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7B694" w14:textId="1A17AD05" w:rsidR="00780EAE" w:rsidRPr="00E3059B" w:rsidRDefault="00780EAE" w:rsidP="00780EAE">
      <w:pPr>
        <w:spacing w:after="0" w:line="276" w:lineRule="auto"/>
        <w:rPr>
          <w:rFonts w:cstheme="minorHAnsi"/>
        </w:rPr>
      </w:pPr>
      <w:r w:rsidRPr="00E3059B">
        <w:rPr>
          <w:rFonts w:cstheme="minorHAnsi"/>
        </w:rPr>
        <w:t>Client: Emily Robertson</w:t>
      </w:r>
    </w:p>
    <w:p w14:paraId="794E200D" w14:textId="23666101" w:rsidR="00780EAE" w:rsidRPr="00E3059B" w:rsidRDefault="00780EAE" w:rsidP="00780EAE">
      <w:pPr>
        <w:spacing w:after="0" w:line="276" w:lineRule="auto"/>
        <w:rPr>
          <w:rFonts w:cstheme="minorHAnsi"/>
          <w:shd w:val="clear" w:color="auto" w:fill="FFFFFF"/>
        </w:rPr>
      </w:pPr>
      <w:r w:rsidRPr="00E3059B">
        <w:rPr>
          <w:rFonts w:cstheme="minorHAnsi"/>
        </w:rPr>
        <w:t xml:space="preserve">Address: 2757 Matador, San Francisco, CA </w:t>
      </w:r>
      <w:r w:rsidRPr="00E3059B">
        <w:rPr>
          <w:rFonts w:cstheme="minorHAnsi"/>
          <w:shd w:val="clear" w:color="auto" w:fill="FFFFFF"/>
        </w:rPr>
        <w:t>94104</w:t>
      </w:r>
    </w:p>
    <w:p w14:paraId="45309194" w14:textId="77777777" w:rsidR="00780EAE" w:rsidRPr="00E3059B" w:rsidRDefault="00780EAE" w:rsidP="00780EAE">
      <w:pPr>
        <w:spacing w:after="0" w:line="276" w:lineRule="auto"/>
        <w:rPr>
          <w:rFonts w:cstheme="minorHAnsi"/>
          <w:shd w:val="clear" w:color="auto" w:fill="FFFFFF"/>
        </w:rPr>
      </w:pPr>
      <w:r w:rsidRPr="00E3059B">
        <w:rPr>
          <w:rFonts w:cstheme="minorHAnsi"/>
          <w:shd w:val="clear" w:color="auto" w:fill="FFFFFF"/>
        </w:rPr>
        <w:t>Cell phone: 415-555-6363</w:t>
      </w:r>
    </w:p>
    <w:p w14:paraId="734DA22B" w14:textId="77777777" w:rsidR="00780EAE" w:rsidRPr="00E3059B" w:rsidRDefault="00780EAE" w:rsidP="00780EAE">
      <w:pPr>
        <w:spacing w:after="0" w:line="276" w:lineRule="auto"/>
        <w:rPr>
          <w:rFonts w:cstheme="minorHAnsi"/>
          <w:shd w:val="clear" w:color="auto" w:fill="FFFFFF"/>
        </w:rPr>
      </w:pPr>
      <w:r w:rsidRPr="00E3059B">
        <w:rPr>
          <w:rFonts w:cstheme="minorHAnsi"/>
          <w:shd w:val="clear" w:color="auto" w:fill="FFFFFF"/>
        </w:rPr>
        <w:t>Home phone: 415-678-9541</w:t>
      </w:r>
    </w:p>
    <w:p w14:paraId="04534FCC" w14:textId="2469790A" w:rsidR="00780EAE" w:rsidRPr="00E3059B" w:rsidRDefault="00780EAE" w:rsidP="00780EAE">
      <w:pPr>
        <w:spacing w:after="0" w:line="276" w:lineRule="auto"/>
        <w:rPr>
          <w:rFonts w:cstheme="minorHAnsi"/>
          <w:shd w:val="clear" w:color="auto" w:fill="FFFFFF"/>
        </w:rPr>
      </w:pPr>
      <w:r w:rsidRPr="00E3059B">
        <w:rPr>
          <w:rFonts w:cstheme="minorHAnsi"/>
          <w:shd w:val="clear" w:color="auto" w:fill="FFFFFF"/>
        </w:rPr>
        <w:t>LinkedIn profile: https://www.linkedin.com/in/E</w:t>
      </w:r>
      <w:del w:id="0" w:author="Robbie Heacock" w:date="2021-05-14T13:01:00Z">
        <w:r w:rsidRPr="00E3059B" w:rsidDel="006E4856">
          <w:rPr>
            <w:rFonts w:cstheme="minorHAnsi"/>
            <w:shd w:val="clear" w:color="auto" w:fill="FFFFFF"/>
          </w:rPr>
          <w:delText>mily</w:delText>
        </w:r>
      </w:del>
      <w:r w:rsidRPr="00E3059B">
        <w:rPr>
          <w:rFonts w:cstheme="minorHAnsi"/>
          <w:shd w:val="clear" w:color="auto" w:fill="FFFFFF"/>
        </w:rPr>
        <w:t>Robertson</w:t>
      </w:r>
      <w:ins w:id="1" w:author="Robbie Heacock" w:date="2021-05-14T13:02:00Z">
        <w:r w:rsidR="006E4856">
          <w:rPr>
            <w:rFonts w:cstheme="minorHAnsi"/>
            <w:shd w:val="clear" w:color="auto" w:fill="FFFFFF"/>
          </w:rPr>
          <w:t>E</w:t>
        </w:r>
      </w:ins>
      <w:bookmarkStart w:id="2" w:name="_GoBack"/>
      <w:bookmarkEnd w:id="2"/>
    </w:p>
    <w:p w14:paraId="19555297" w14:textId="77777777" w:rsidR="00780EAE" w:rsidRDefault="00780EAE" w:rsidP="00DF77B1">
      <w:pPr>
        <w:spacing w:line="276" w:lineRule="auto"/>
        <w:rPr>
          <w:rFonts w:cstheme="minorHAnsi"/>
        </w:rPr>
      </w:pPr>
    </w:p>
    <w:p w14:paraId="21DCF43F" w14:textId="77777777" w:rsidR="00780EAE" w:rsidRDefault="00780EAE" w:rsidP="00DF77B1">
      <w:pPr>
        <w:spacing w:line="276" w:lineRule="auto"/>
        <w:rPr>
          <w:rFonts w:cstheme="minorHAnsi"/>
        </w:rPr>
      </w:pPr>
    </w:p>
    <w:p w14:paraId="45537A1F" w14:textId="51F43D35" w:rsidR="00492B75" w:rsidRPr="00E1182B" w:rsidRDefault="00FC7D89" w:rsidP="00DF77B1">
      <w:pPr>
        <w:spacing w:line="276" w:lineRule="auto"/>
        <w:rPr>
          <w:rFonts w:cstheme="minorHAnsi"/>
        </w:rPr>
      </w:pPr>
      <w:r w:rsidRPr="00E1182B">
        <w:rPr>
          <w:rFonts w:cstheme="minorHAnsi"/>
        </w:rPr>
        <w:t xml:space="preserve">Emily Robertson has asked you to create a resume for her. </w:t>
      </w:r>
      <w:r w:rsidR="00365FA6" w:rsidRPr="00E1182B">
        <w:rPr>
          <w:rFonts w:cstheme="minorHAnsi"/>
        </w:rPr>
        <w:t xml:space="preserve">After working for the same </w:t>
      </w:r>
      <w:r w:rsidR="0075639F" w:rsidRPr="00E1182B">
        <w:rPr>
          <w:rFonts w:cstheme="minorHAnsi"/>
        </w:rPr>
        <w:t>high-tech</w:t>
      </w:r>
      <w:r w:rsidR="00596FE4" w:rsidRPr="00E1182B">
        <w:rPr>
          <w:rFonts w:cstheme="minorHAnsi"/>
        </w:rPr>
        <w:t xml:space="preserve"> company, </w:t>
      </w:r>
      <w:r w:rsidR="0075639F" w:rsidRPr="00E1182B">
        <w:rPr>
          <w:rFonts w:cstheme="minorHAnsi"/>
        </w:rPr>
        <w:t>Innovation</w:t>
      </w:r>
      <w:r w:rsidR="00596FE4" w:rsidRPr="00E1182B">
        <w:rPr>
          <w:rFonts w:cstheme="minorHAnsi"/>
        </w:rPr>
        <w:t xml:space="preserve"> Inc., in San</w:t>
      </w:r>
      <w:r w:rsidR="00A809AE" w:rsidRPr="00E1182B">
        <w:rPr>
          <w:rFonts w:cstheme="minorHAnsi"/>
        </w:rPr>
        <w:t xml:space="preserve"> Francisco</w:t>
      </w:r>
      <w:r w:rsidR="00596FE4" w:rsidRPr="00E1182B">
        <w:rPr>
          <w:rFonts w:cstheme="minorHAnsi"/>
        </w:rPr>
        <w:t>, California</w:t>
      </w:r>
      <w:r w:rsidR="00972C4B" w:rsidRPr="00E1182B">
        <w:rPr>
          <w:rFonts w:cstheme="minorHAnsi"/>
        </w:rPr>
        <w:t>,</w:t>
      </w:r>
      <w:r w:rsidR="00596FE4" w:rsidRPr="00E1182B">
        <w:rPr>
          <w:rFonts w:cstheme="minorHAnsi"/>
        </w:rPr>
        <w:t xml:space="preserve"> for </w:t>
      </w:r>
      <w:r w:rsidR="0075639F" w:rsidRPr="00E1182B">
        <w:rPr>
          <w:rFonts w:cstheme="minorHAnsi"/>
        </w:rPr>
        <w:t>15 years</w:t>
      </w:r>
      <w:r w:rsidR="00972C4B" w:rsidRPr="00E1182B">
        <w:rPr>
          <w:rFonts w:cstheme="minorHAnsi"/>
        </w:rPr>
        <w:t>,</w:t>
      </w:r>
      <w:r w:rsidR="0075639F" w:rsidRPr="00E1182B">
        <w:rPr>
          <w:rFonts w:cstheme="minorHAnsi"/>
        </w:rPr>
        <w:t xml:space="preserve"> she was laid off last month (</w:t>
      </w:r>
      <w:r w:rsidR="001835FE" w:rsidRPr="00E1182B">
        <w:rPr>
          <w:rFonts w:cstheme="minorHAnsi"/>
        </w:rPr>
        <w:t>April</w:t>
      </w:r>
      <w:r w:rsidR="0075639F" w:rsidRPr="00E1182B">
        <w:rPr>
          <w:rFonts w:cstheme="minorHAnsi"/>
        </w:rPr>
        <w:t xml:space="preserve"> 2021). </w:t>
      </w:r>
      <w:r w:rsidR="0028480B" w:rsidRPr="00E1182B">
        <w:rPr>
          <w:rFonts w:cstheme="minorHAnsi"/>
        </w:rPr>
        <w:t xml:space="preserve">She </w:t>
      </w:r>
      <w:r w:rsidR="00972C4B" w:rsidRPr="00E1182B">
        <w:rPr>
          <w:rFonts w:cstheme="minorHAnsi"/>
        </w:rPr>
        <w:t>feels</w:t>
      </w:r>
      <w:r w:rsidR="0028480B" w:rsidRPr="00E1182B">
        <w:rPr>
          <w:rFonts w:cstheme="minorHAnsi"/>
        </w:rPr>
        <w:t xml:space="preserve"> </w:t>
      </w:r>
      <w:r w:rsidR="003E48C9" w:rsidRPr="00E1182B">
        <w:rPr>
          <w:rFonts w:cstheme="minorHAnsi"/>
        </w:rPr>
        <w:t>discouraged</w:t>
      </w:r>
      <w:r w:rsidR="0028480B" w:rsidRPr="00E1182B">
        <w:rPr>
          <w:rFonts w:cstheme="minorHAnsi"/>
        </w:rPr>
        <w:t xml:space="preserve"> and wonders if she will ever find another job because she just turned 51</w:t>
      </w:r>
      <w:r w:rsidR="003E48C9" w:rsidRPr="00E1182B">
        <w:rPr>
          <w:rFonts w:cstheme="minorHAnsi"/>
        </w:rPr>
        <w:t xml:space="preserve">. She was laid off on her birthday. </w:t>
      </w:r>
      <w:r w:rsidR="001835FE" w:rsidRPr="00E1182B">
        <w:rPr>
          <w:rFonts w:cstheme="minorHAnsi"/>
        </w:rPr>
        <w:t>You ask her to tell you about herself</w:t>
      </w:r>
      <w:r w:rsidR="000550FD" w:rsidRPr="00E1182B">
        <w:rPr>
          <w:rFonts w:cstheme="minorHAnsi"/>
        </w:rPr>
        <w:t>,</w:t>
      </w:r>
      <w:r w:rsidR="001835FE" w:rsidRPr="00E1182B">
        <w:rPr>
          <w:rFonts w:cstheme="minorHAnsi"/>
        </w:rPr>
        <w:t xml:space="preserve"> and this is what she shares.</w:t>
      </w:r>
    </w:p>
    <w:p w14:paraId="755161AB" w14:textId="20B84944" w:rsidR="001835FE" w:rsidRPr="00E1182B" w:rsidRDefault="001835FE" w:rsidP="00DF77B1">
      <w:pPr>
        <w:spacing w:line="276" w:lineRule="auto"/>
        <w:rPr>
          <w:rFonts w:cstheme="minorHAnsi"/>
        </w:rPr>
      </w:pPr>
    </w:p>
    <w:p w14:paraId="58DF86A0" w14:textId="0B43162D" w:rsidR="001835FE" w:rsidRPr="00E1182B" w:rsidRDefault="001835FE" w:rsidP="00DF77B1">
      <w:pPr>
        <w:spacing w:line="276" w:lineRule="auto"/>
        <w:rPr>
          <w:rFonts w:cstheme="minorHAnsi"/>
        </w:rPr>
      </w:pPr>
      <w:r w:rsidRPr="00E1182B">
        <w:rPr>
          <w:rFonts w:cstheme="minorHAnsi"/>
        </w:rPr>
        <w:t xml:space="preserve">She was born in San Francisco and has spent her entire life in the San </w:t>
      </w:r>
      <w:r w:rsidR="00570948" w:rsidRPr="00E1182B">
        <w:rPr>
          <w:rFonts w:cstheme="minorHAnsi"/>
        </w:rPr>
        <w:t>Francisco</w:t>
      </w:r>
      <w:r w:rsidRPr="00E1182B">
        <w:rPr>
          <w:rFonts w:cstheme="minorHAnsi"/>
        </w:rPr>
        <w:t xml:space="preserve"> Bay area</w:t>
      </w:r>
      <w:r w:rsidR="000550FD" w:rsidRPr="00E1182B">
        <w:rPr>
          <w:rFonts w:cstheme="minorHAnsi"/>
        </w:rPr>
        <w:t>,</w:t>
      </w:r>
      <w:r w:rsidRPr="00E1182B">
        <w:rPr>
          <w:rFonts w:cstheme="minorHAnsi"/>
        </w:rPr>
        <w:t xml:space="preserve"> and has no desire to live anywhere else. She graduated from San </w:t>
      </w:r>
      <w:r w:rsidR="00570948" w:rsidRPr="00E1182B">
        <w:rPr>
          <w:rFonts w:cstheme="minorHAnsi"/>
        </w:rPr>
        <w:t>Francisco</w:t>
      </w:r>
      <w:r w:rsidRPr="00E1182B">
        <w:rPr>
          <w:rFonts w:cstheme="minorHAnsi"/>
        </w:rPr>
        <w:t xml:space="preserve"> High Sch</w:t>
      </w:r>
      <w:r w:rsidR="00570948" w:rsidRPr="00E1182B">
        <w:rPr>
          <w:rFonts w:cstheme="minorHAnsi"/>
        </w:rPr>
        <w:t>ool with a 3.8 GPA</w:t>
      </w:r>
      <w:r w:rsidR="00C63217" w:rsidRPr="00E1182B">
        <w:rPr>
          <w:rFonts w:cstheme="minorHAnsi"/>
        </w:rPr>
        <w:t xml:space="preserve"> in 19</w:t>
      </w:r>
      <w:r w:rsidR="00021653">
        <w:rPr>
          <w:rFonts w:cstheme="minorHAnsi"/>
        </w:rPr>
        <w:t>8</w:t>
      </w:r>
      <w:r w:rsidR="00C63217" w:rsidRPr="00E1182B">
        <w:rPr>
          <w:rFonts w:cstheme="minorHAnsi"/>
        </w:rPr>
        <w:t>8.</w:t>
      </w:r>
      <w:r w:rsidR="00570948" w:rsidRPr="00E1182B">
        <w:rPr>
          <w:rFonts w:cstheme="minorHAnsi"/>
        </w:rPr>
        <w:t xml:space="preserve"> She </w:t>
      </w:r>
      <w:r w:rsidR="00801F22" w:rsidRPr="00E1182B">
        <w:rPr>
          <w:rFonts w:cstheme="minorHAnsi"/>
        </w:rPr>
        <w:t xml:space="preserve">was a member of the </w:t>
      </w:r>
      <w:r w:rsidR="00F12B5C" w:rsidRPr="00E1182B">
        <w:rPr>
          <w:rFonts w:cstheme="minorHAnsi"/>
        </w:rPr>
        <w:t>C</w:t>
      </w:r>
      <w:r w:rsidR="0079728C" w:rsidRPr="00E1182B">
        <w:rPr>
          <w:rFonts w:cstheme="minorHAnsi"/>
        </w:rPr>
        <w:t xml:space="preserve">SF </w:t>
      </w:r>
      <w:r w:rsidR="00F12B5C" w:rsidRPr="00E1182B">
        <w:rPr>
          <w:rFonts w:cstheme="minorHAnsi"/>
        </w:rPr>
        <w:t xml:space="preserve">(California </w:t>
      </w:r>
      <w:r w:rsidR="0079728C" w:rsidRPr="00E1182B">
        <w:rPr>
          <w:rFonts w:cstheme="minorHAnsi"/>
        </w:rPr>
        <w:t xml:space="preserve">Scholarship Federation), </w:t>
      </w:r>
      <w:r w:rsidR="00E9136E" w:rsidRPr="00E1182B">
        <w:rPr>
          <w:rFonts w:cstheme="minorHAnsi"/>
        </w:rPr>
        <w:t xml:space="preserve">the marching band, and was elected class secretary her junior year. She was an active Girl Scout starting at the age of 8 and earned her Gold Award for </w:t>
      </w:r>
      <w:r w:rsidR="001C693E" w:rsidRPr="00E1182B">
        <w:rPr>
          <w:rFonts w:cstheme="minorHAnsi"/>
        </w:rPr>
        <w:t>putting on a day</w:t>
      </w:r>
      <w:r w:rsidR="00501851" w:rsidRPr="00E1182B">
        <w:rPr>
          <w:rFonts w:cstheme="minorHAnsi"/>
        </w:rPr>
        <w:t>-</w:t>
      </w:r>
      <w:r w:rsidR="001C693E" w:rsidRPr="00E1182B">
        <w:rPr>
          <w:rFonts w:cstheme="minorHAnsi"/>
        </w:rPr>
        <w:t xml:space="preserve">long program during which Brownies earned their nature award. </w:t>
      </w:r>
    </w:p>
    <w:p w14:paraId="3AD85D9E" w14:textId="2A4F2214" w:rsidR="00396740" w:rsidRPr="00E1182B" w:rsidRDefault="00396740" w:rsidP="00DF77B1">
      <w:pPr>
        <w:spacing w:line="276" w:lineRule="auto"/>
        <w:rPr>
          <w:rFonts w:cstheme="minorHAnsi"/>
        </w:rPr>
      </w:pPr>
      <w:r w:rsidRPr="00E1182B">
        <w:rPr>
          <w:rFonts w:cstheme="minorHAnsi"/>
        </w:rPr>
        <w:t>She started college the September after she graduated from high school.</w:t>
      </w:r>
      <w:r w:rsidR="00C63217" w:rsidRPr="00E1182B">
        <w:rPr>
          <w:rFonts w:cstheme="minorHAnsi"/>
        </w:rPr>
        <w:t xml:space="preserve"> She attended </w:t>
      </w:r>
      <w:r w:rsidR="00E14D3B" w:rsidRPr="00E1182B">
        <w:rPr>
          <w:rFonts w:cstheme="minorHAnsi"/>
        </w:rPr>
        <w:t>California State University, San Francisco</w:t>
      </w:r>
      <w:r w:rsidR="00B525F8" w:rsidRPr="00E1182B">
        <w:rPr>
          <w:rFonts w:cstheme="minorHAnsi"/>
        </w:rPr>
        <w:t xml:space="preserve"> (CSUSF)</w:t>
      </w:r>
      <w:r w:rsidR="00E14D3B" w:rsidRPr="00E1182B">
        <w:rPr>
          <w:rFonts w:cstheme="minorHAnsi"/>
        </w:rPr>
        <w:t xml:space="preserve">. She </w:t>
      </w:r>
      <w:r w:rsidR="00501851" w:rsidRPr="00E1182B">
        <w:rPr>
          <w:rFonts w:cstheme="minorHAnsi"/>
        </w:rPr>
        <w:t>began</w:t>
      </w:r>
      <w:r w:rsidR="00E14D3B" w:rsidRPr="00E1182B">
        <w:rPr>
          <w:rFonts w:cstheme="minorHAnsi"/>
        </w:rPr>
        <w:t xml:space="preserve"> as a biology major with the hopes of eventually attending medi</w:t>
      </w:r>
      <w:r w:rsidR="004D38D7" w:rsidRPr="00E1182B">
        <w:rPr>
          <w:rFonts w:cstheme="minorHAnsi"/>
        </w:rPr>
        <w:t xml:space="preserve">cal school. After getting a </w:t>
      </w:r>
      <w:r w:rsidR="00541D7B" w:rsidRPr="00E1182B">
        <w:rPr>
          <w:rFonts w:cstheme="minorHAnsi"/>
        </w:rPr>
        <w:t>"</w:t>
      </w:r>
      <w:r w:rsidR="004D38D7" w:rsidRPr="00E1182B">
        <w:rPr>
          <w:rFonts w:cstheme="minorHAnsi"/>
        </w:rPr>
        <w:t>D</w:t>
      </w:r>
      <w:r w:rsidR="00541D7B" w:rsidRPr="00E1182B">
        <w:rPr>
          <w:rFonts w:cstheme="minorHAnsi"/>
        </w:rPr>
        <w:t>"</w:t>
      </w:r>
      <w:r w:rsidR="004D38D7" w:rsidRPr="00E1182B">
        <w:rPr>
          <w:rFonts w:cstheme="minorHAnsi"/>
        </w:rPr>
        <w:t xml:space="preserve"> in her first chemistry class</w:t>
      </w:r>
      <w:r w:rsidR="001271F8" w:rsidRPr="00E1182B">
        <w:rPr>
          <w:rFonts w:cstheme="minorHAnsi"/>
        </w:rPr>
        <w:t xml:space="preserve"> the second semester of her freshman year,</w:t>
      </w:r>
      <w:r w:rsidR="004D38D7" w:rsidRPr="00E1182B">
        <w:rPr>
          <w:rFonts w:cstheme="minorHAnsi"/>
        </w:rPr>
        <w:t xml:space="preserve"> she changed her major to business. </w:t>
      </w:r>
      <w:r w:rsidR="00B318F1" w:rsidRPr="00E1182B">
        <w:rPr>
          <w:rFonts w:cstheme="minorHAnsi"/>
        </w:rPr>
        <w:t xml:space="preserve">She </w:t>
      </w:r>
      <w:r w:rsidR="001271F8" w:rsidRPr="00E1182B">
        <w:rPr>
          <w:rFonts w:cstheme="minorHAnsi"/>
        </w:rPr>
        <w:t>transferred</w:t>
      </w:r>
      <w:r w:rsidR="00851937" w:rsidRPr="00E1182B">
        <w:rPr>
          <w:rFonts w:cstheme="minorHAnsi"/>
        </w:rPr>
        <w:t xml:space="preserve"> and graduated from</w:t>
      </w:r>
      <w:r w:rsidR="00B318F1" w:rsidRPr="00E1182B">
        <w:rPr>
          <w:rFonts w:cstheme="minorHAnsi"/>
        </w:rPr>
        <w:t xml:space="preserve"> Lam College of Business at </w:t>
      </w:r>
      <w:r w:rsidR="00B525F8" w:rsidRPr="00E1182B">
        <w:rPr>
          <w:rFonts w:cstheme="minorHAnsi"/>
        </w:rPr>
        <w:t>CSUSF</w:t>
      </w:r>
      <w:r w:rsidR="00B318F1" w:rsidRPr="00E1182B">
        <w:rPr>
          <w:rFonts w:cstheme="minorHAnsi"/>
        </w:rPr>
        <w:t xml:space="preserve">. </w:t>
      </w:r>
      <w:r w:rsidR="004D38D7" w:rsidRPr="00E1182B">
        <w:rPr>
          <w:rFonts w:cstheme="minorHAnsi"/>
        </w:rPr>
        <w:t xml:space="preserve">Despite the </w:t>
      </w:r>
      <w:r w:rsidR="00541D7B" w:rsidRPr="00E1182B">
        <w:rPr>
          <w:rFonts w:cstheme="minorHAnsi"/>
        </w:rPr>
        <w:t>"</w:t>
      </w:r>
      <w:r w:rsidR="004D38D7" w:rsidRPr="00E1182B">
        <w:rPr>
          <w:rFonts w:cstheme="minorHAnsi"/>
        </w:rPr>
        <w:t>D</w:t>
      </w:r>
      <w:r w:rsidR="00541D7B" w:rsidRPr="00E1182B">
        <w:rPr>
          <w:rFonts w:cstheme="minorHAnsi"/>
        </w:rPr>
        <w:t>"</w:t>
      </w:r>
      <w:r w:rsidR="004D38D7" w:rsidRPr="00E1182B">
        <w:rPr>
          <w:rFonts w:cstheme="minorHAnsi"/>
        </w:rPr>
        <w:t xml:space="preserve"> in </w:t>
      </w:r>
      <w:r w:rsidR="00EF0815" w:rsidRPr="00E1182B">
        <w:rPr>
          <w:rFonts w:cstheme="minorHAnsi"/>
        </w:rPr>
        <w:t>chemistry</w:t>
      </w:r>
      <w:r w:rsidR="004D38D7" w:rsidRPr="00E1182B">
        <w:rPr>
          <w:rFonts w:cstheme="minorHAnsi"/>
        </w:rPr>
        <w:t xml:space="preserve">, she </w:t>
      </w:r>
      <w:r w:rsidR="00501851" w:rsidRPr="00E1182B">
        <w:rPr>
          <w:rFonts w:cstheme="minorHAnsi"/>
        </w:rPr>
        <w:t>graduated</w:t>
      </w:r>
      <w:r w:rsidR="004D38D7" w:rsidRPr="00E1182B">
        <w:rPr>
          <w:rFonts w:cstheme="minorHAnsi"/>
        </w:rPr>
        <w:t xml:space="preserve"> with honors</w:t>
      </w:r>
      <w:r w:rsidR="001271F8" w:rsidRPr="00E1182B">
        <w:rPr>
          <w:rFonts w:cstheme="minorHAnsi"/>
        </w:rPr>
        <w:t xml:space="preserve"> (3.8 GPS)</w:t>
      </w:r>
      <w:r w:rsidR="004D38D7" w:rsidRPr="00E1182B">
        <w:rPr>
          <w:rFonts w:cstheme="minorHAnsi"/>
        </w:rPr>
        <w:t xml:space="preserve"> </w:t>
      </w:r>
      <w:r w:rsidR="00596A5C" w:rsidRPr="00E1182B">
        <w:rPr>
          <w:rFonts w:cstheme="minorHAnsi"/>
        </w:rPr>
        <w:t xml:space="preserve">in </w:t>
      </w:r>
      <w:r w:rsidR="002D6867">
        <w:rPr>
          <w:rFonts w:cstheme="minorHAnsi"/>
        </w:rPr>
        <w:t>19</w:t>
      </w:r>
      <w:r w:rsidR="00871720">
        <w:rPr>
          <w:rFonts w:cstheme="minorHAnsi"/>
        </w:rPr>
        <w:t>92</w:t>
      </w:r>
      <w:r w:rsidR="00D24286" w:rsidRPr="00E1182B">
        <w:rPr>
          <w:rFonts w:cstheme="minorHAnsi"/>
        </w:rPr>
        <w:t xml:space="preserve">. She </w:t>
      </w:r>
      <w:r w:rsidR="004D38D7" w:rsidRPr="00E1182B">
        <w:rPr>
          <w:rFonts w:cstheme="minorHAnsi"/>
        </w:rPr>
        <w:t xml:space="preserve">was on the </w:t>
      </w:r>
      <w:r w:rsidR="00D24286" w:rsidRPr="00E1182B">
        <w:rPr>
          <w:rFonts w:cstheme="minorHAnsi"/>
        </w:rPr>
        <w:t>dean</w:t>
      </w:r>
      <w:r w:rsidR="00541D7B" w:rsidRPr="00E1182B">
        <w:rPr>
          <w:rFonts w:cstheme="minorHAnsi"/>
        </w:rPr>
        <w:t>'</w:t>
      </w:r>
      <w:r w:rsidR="00D24286" w:rsidRPr="00E1182B">
        <w:rPr>
          <w:rFonts w:cstheme="minorHAnsi"/>
        </w:rPr>
        <w:t>s</w:t>
      </w:r>
      <w:r w:rsidR="004D38D7" w:rsidRPr="00E1182B">
        <w:rPr>
          <w:rFonts w:cstheme="minorHAnsi"/>
        </w:rPr>
        <w:t xml:space="preserve"> list </w:t>
      </w:r>
      <w:r w:rsidR="00D01580" w:rsidRPr="00E1182B">
        <w:rPr>
          <w:rFonts w:cstheme="minorHAnsi"/>
        </w:rPr>
        <w:t xml:space="preserve">the last semester of her junior year and both semesters of her senior year. She </w:t>
      </w:r>
      <w:r w:rsidR="00486EEF" w:rsidRPr="00E1182B">
        <w:rPr>
          <w:rFonts w:cstheme="minorHAnsi"/>
        </w:rPr>
        <w:t xml:space="preserve">joined </w:t>
      </w:r>
      <w:r w:rsidR="00106273" w:rsidRPr="00E1182B">
        <w:rPr>
          <w:rFonts w:cstheme="minorHAnsi"/>
        </w:rPr>
        <w:t xml:space="preserve">the </w:t>
      </w:r>
      <w:r w:rsidR="00B555DF" w:rsidRPr="00E1182B">
        <w:rPr>
          <w:rFonts w:cstheme="minorHAnsi"/>
          <w:color w:val="000000"/>
        </w:rPr>
        <w:t>CSUSF chapter</w:t>
      </w:r>
      <w:r w:rsidR="00106273" w:rsidRPr="00E1182B">
        <w:rPr>
          <w:rFonts w:cstheme="minorHAnsi"/>
          <w:color w:val="000000"/>
        </w:rPr>
        <w:t xml:space="preserve"> </w:t>
      </w:r>
      <w:r w:rsidR="00B555DF" w:rsidRPr="00E1182B">
        <w:rPr>
          <w:rFonts w:cstheme="minorHAnsi"/>
          <w:color w:val="000000"/>
        </w:rPr>
        <w:t xml:space="preserve">of </w:t>
      </w:r>
      <w:r w:rsidR="00486EEF" w:rsidRPr="00E1182B">
        <w:rPr>
          <w:rFonts w:cstheme="minorHAnsi"/>
        </w:rPr>
        <w:t>Alpha Kappa Psi (co-ed business fraternity)</w:t>
      </w:r>
      <w:r w:rsidR="00B555DF" w:rsidRPr="00E1182B">
        <w:rPr>
          <w:rFonts w:cstheme="minorHAnsi"/>
        </w:rPr>
        <w:t xml:space="preserve">, </w:t>
      </w:r>
      <w:r w:rsidR="00B555DF" w:rsidRPr="00E1182B">
        <w:rPr>
          <w:rFonts w:cstheme="minorHAnsi"/>
          <w:color w:val="000000"/>
        </w:rPr>
        <w:t xml:space="preserve">Psi </w:t>
      </w:r>
      <w:r w:rsidR="002A1D48" w:rsidRPr="00E1182B">
        <w:rPr>
          <w:rFonts w:cstheme="minorHAnsi"/>
          <w:color w:val="000000"/>
        </w:rPr>
        <w:t xml:space="preserve">Kappa, </w:t>
      </w:r>
      <w:r w:rsidR="002A1D48" w:rsidRPr="00E1182B">
        <w:rPr>
          <w:rFonts w:cstheme="minorHAnsi"/>
        </w:rPr>
        <w:t>and</w:t>
      </w:r>
      <w:r w:rsidR="006A680F" w:rsidRPr="00E1182B">
        <w:rPr>
          <w:rFonts w:cstheme="minorHAnsi"/>
        </w:rPr>
        <w:t xml:space="preserve"> was elected Program Chair her senior year. </w:t>
      </w:r>
      <w:r w:rsidR="00D24286" w:rsidRPr="00E1182B">
        <w:rPr>
          <w:rFonts w:cstheme="minorHAnsi"/>
        </w:rPr>
        <w:t xml:space="preserve"> She continue</w:t>
      </w:r>
      <w:r w:rsidR="002A0CA2" w:rsidRPr="00E1182B">
        <w:rPr>
          <w:rFonts w:cstheme="minorHAnsi"/>
        </w:rPr>
        <w:t>d</w:t>
      </w:r>
      <w:r w:rsidR="00D24286" w:rsidRPr="00E1182B">
        <w:rPr>
          <w:rFonts w:cstheme="minorHAnsi"/>
        </w:rPr>
        <w:t xml:space="preserve"> to support the chapter </w:t>
      </w:r>
      <w:r w:rsidR="008038E0" w:rsidRPr="00E1182B">
        <w:rPr>
          <w:rFonts w:cstheme="minorHAnsi"/>
        </w:rPr>
        <w:t xml:space="preserve">after graduation </w:t>
      </w:r>
      <w:r w:rsidR="00A234BB" w:rsidRPr="00E1182B">
        <w:rPr>
          <w:rFonts w:cstheme="minorHAnsi"/>
        </w:rPr>
        <w:t xml:space="preserve">and became a </w:t>
      </w:r>
      <w:r w:rsidR="00D24286" w:rsidRPr="00E1182B">
        <w:rPr>
          <w:rFonts w:cstheme="minorHAnsi"/>
        </w:rPr>
        <w:t xml:space="preserve"> member of the advisory board</w:t>
      </w:r>
      <w:r w:rsidR="00A234BB" w:rsidRPr="00E1182B">
        <w:rPr>
          <w:rFonts w:cstheme="minorHAnsi"/>
        </w:rPr>
        <w:t xml:space="preserve"> in 201</w:t>
      </w:r>
      <w:r w:rsidR="00871720">
        <w:rPr>
          <w:rFonts w:cstheme="minorHAnsi"/>
        </w:rPr>
        <w:t>7</w:t>
      </w:r>
      <w:r w:rsidR="00D24286" w:rsidRPr="00E1182B">
        <w:rPr>
          <w:rFonts w:cstheme="minorHAnsi"/>
        </w:rPr>
        <w:t>.</w:t>
      </w:r>
    </w:p>
    <w:p w14:paraId="7F94AEDD" w14:textId="06056101" w:rsidR="002A1D48" w:rsidRPr="00E1182B" w:rsidRDefault="002A1D48" w:rsidP="00DF77B1">
      <w:pPr>
        <w:spacing w:line="276" w:lineRule="auto"/>
        <w:rPr>
          <w:rFonts w:cstheme="minorHAnsi"/>
        </w:rPr>
      </w:pPr>
    </w:p>
    <w:p w14:paraId="17671BA3" w14:textId="3512FA93" w:rsidR="002A1D48" w:rsidRPr="00E1182B" w:rsidRDefault="002A1D48" w:rsidP="00DF77B1">
      <w:pPr>
        <w:spacing w:line="276" w:lineRule="auto"/>
        <w:rPr>
          <w:rFonts w:cstheme="minorHAnsi"/>
        </w:rPr>
      </w:pPr>
      <w:r w:rsidRPr="00E1182B">
        <w:rPr>
          <w:rFonts w:cstheme="minorHAnsi"/>
        </w:rPr>
        <w:t>With the help of the CSUSF Career Services Department</w:t>
      </w:r>
      <w:r w:rsidR="002A0CA2" w:rsidRPr="00E1182B">
        <w:rPr>
          <w:rFonts w:cstheme="minorHAnsi"/>
        </w:rPr>
        <w:t>,</w:t>
      </w:r>
      <w:r w:rsidRPr="00E1182B">
        <w:rPr>
          <w:rFonts w:cstheme="minorHAnsi"/>
        </w:rPr>
        <w:t xml:space="preserve"> she landed her first job. She started as an assistant buyer </w:t>
      </w:r>
      <w:r w:rsidR="008546DE" w:rsidRPr="00E1182B">
        <w:rPr>
          <w:rFonts w:cstheme="minorHAnsi"/>
        </w:rPr>
        <w:t xml:space="preserve">in housewares </w:t>
      </w:r>
      <w:r w:rsidRPr="00E1182B">
        <w:rPr>
          <w:rFonts w:cstheme="minorHAnsi"/>
        </w:rPr>
        <w:t xml:space="preserve">for </w:t>
      </w:r>
      <w:r w:rsidR="005E017F" w:rsidRPr="00E1182B">
        <w:rPr>
          <w:rFonts w:cstheme="minorHAnsi"/>
        </w:rPr>
        <w:t>Macy</w:t>
      </w:r>
      <w:r w:rsidR="00541D7B" w:rsidRPr="00E1182B">
        <w:rPr>
          <w:rFonts w:cstheme="minorHAnsi"/>
        </w:rPr>
        <w:t>'</w:t>
      </w:r>
      <w:r w:rsidR="005E017F" w:rsidRPr="00E1182B">
        <w:rPr>
          <w:rFonts w:cstheme="minorHAnsi"/>
        </w:rPr>
        <w:t xml:space="preserve">s in July </w:t>
      </w:r>
      <w:r w:rsidR="00871720">
        <w:rPr>
          <w:rFonts w:cstheme="minorHAnsi"/>
        </w:rPr>
        <w:t>1992</w:t>
      </w:r>
      <w:r w:rsidR="005E017F" w:rsidRPr="00E1182B">
        <w:rPr>
          <w:rFonts w:cstheme="minorHAnsi"/>
        </w:rPr>
        <w:t xml:space="preserve">. </w:t>
      </w:r>
      <w:r w:rsidR="009654A8" w:rsidRPr="00E1182B">
        <w:rPr>
          <w:rFonts w:cstheme="minorHAnsi"/>
        </w:rPr>
        <w:t>T</w:t>
      </w:r>
      <w:r w:rsidR="005E017F" w:rsidRPr="00E1182B">
        <w:rPr>
          <w:rFonts w:cstheme="minorHAnsi"/>
        </w:rPr>
        <w:t xml:space="preserve">he job was </w:t>
      </w:r>
      <w:r w:rsidR="002A0CA2" w:rsidRPr="00E1182B">
        <w:rPr>
          <w:rFonts w:cstheme="minorHAnsi"/>
        </w:rPr>
        <w:t>fascina</w:t>
      </w:r>
      <w:r w:rsidR="005E017F" w:rsidRPr="00E1182B">
        <w:rPr>
          <w:rFonts w:cstheme="minorHAnsi"/>
        </w:rPr>
        <w:t xml:space="preserve">ting. </w:t>
      </w:r>
      <w:r w:rsidR="007B0B3A" w:rsidRPr="00E1182B">
        <w:rPr>
          <w:rFonts w:cstheme="minorHAnsi"/>
        </w:rPr>
        <w:t xml:space="preserve">She worked in the heart of downtown San Francisco. </w:t>
      </w:r>
      <w:r w:rsidR="005E017F" w:rsidRPr="00E1182B">
        <w:rPr>
          <w:rFonts w:cstheme="minorHAnsi"/>
        </w:rPr>
        <w:t xml:space="preserve">She met with representatives of </w:t>
      </w:r>
      <w:r w:rsidR="007B0B3A" w:rsidRPr="00E1182B">
        <w:rPr>
          <w:rFonts w:cstheme="minorHAnsi"/>
        </w:rPr>
        <w:t xml:space="preserve">all the major </w:t>
      </w:r>
      <w:r w:rsidR="00FD1D92" w:rsidRPr="00E1182B">
        <w:rPr>
          <w:rFonts w:cstheme="minorHAnsi"/>
        </w:rPr>
        <w:t xml:space="preserve">appliance and cookware companies. She has always been a </w:t>
      </w:r>
      <w:r w:rsidR="00541D7B" w:rsidRPr="00E1182B">
        <w:rPr>
          <w:rFonts w:cstheme="minorHAnsi"/>
        </w:rPr>
        <w:t>"</w:t>
      </w:r>
      <w:r w:rsidR="00FD1D92" w:rsidRPr="00E1182B">
        <w:rPr>
          <w:rFonts w:cstheme="minorHAnsi"/>
        </w:rPr>
        <w:t>foodie</w:t>
      </w:r>
      <w:r w:rsidR="00541D7B" w:rsidRPr="00E1182B">
        <w:rPr>
          <w:rFonts w:cstheme="minorHAnsi"/>
        </w:rPr>
        <w:t>"</w:t>
      </w:r>
      <w:r w:rsidR="00FD1D92" w:rsidRPr="00E1182B">
        <w:rPr>
          <w:rFonts w:cstheme="minorHAnsi"/>
        </w:rPr>
        <w:t xml:space="preserve"> with a passion </w:t>
      </w:r>
      <w:r w:rsidR="00161DBC" w:rsidRPr="00E1182B">
        <w:rPr>
          <w:rFonts w:cstheme="minorHAnsi"/>
        </w:rPr>
        <w:t>for</w:t>
      </w:r>
      <w:r w:rsidR="00FD1D92" w:rsidRPr="00E1182B">
        <w:rPr>
          <w:rFonts w:cstheme="minorHAnsi"/>
        </w:rPr>
        <w:t xml:space="preserve"> creating health</w:t>
      </w:r>
      <w:r w:rsidR="00161DBC" w:rsidRPr="00E1182B">
        <w:rPr>
          <w:rFonts w:cstheme="minorHAnsi"/>
        </w:rPr>
        <w:t>y</w:t>
      </w:r>
      <w:r w:rsidR="00FD1D92" w:rsidRPr="00E1182B">
        <w:rPr>
          <w:rFonts w:cstheme="minorHAnsi"/>
        </w:rPr>
        <w:t xml:space="preserve"> </w:t>
      </w:r>
      <w:r w:rsidR="009D7DB6" w:rsidRPr="00E1182B">
        <w:rPr>
          <w:rFonts w:cstheme="minorHAnsi"/>
        </w:rPr>
        <w:t xml:space="preserve">meals. Getting to try products and learn how to use them was a thrill. She </w:t>
      </w:r>
      <w:r w:rsidR="00A739EF" w:rsidRPr="00E1182B">
        <w:rPr>
          <w:rFonts w:cstheme="minorHAnsi"/>
        </w:rPr>
        <w:t>could not</w:t>
      </w:r>
      <w:r w:rsidR="009D7DB6" w:rsidRPr="00E1182B">
        <w:rPr>
          <w:rFonts w:cstheme="minorHAnsi"/>
        </w:rPr>
        <w:t xml:space="preserve"> wait to get home and try a</w:t>
      </w:r>
      <w:r w:rsidR="00A05113" w:rsidRPr="00E1182B">
        <w:rPr>
          <w:rFonts w:cstheme="minorHAnsi"/>
        </w:rPr>
        <w:t xml:space="preserve"> new </w:t>
      </w:r>
      <w:r w:rsidR="00392D4C" w:rsidRPr="00E1182B">
        <w:rPr>
          <w:rFonts w:cstheme="minorHAnsi"/>
        </w:rPr>
        <w:t>piece of cookware</w:t>
      </w:r>
      <w:r w:rsidR="00A05113" w:rsidRPr="00E1182B">
        <w:rPr>
          <w:rFonts w:cstheme="minorHAnsi"/>
        </w:rPr>
        <w:t xml:space="preserve"> she bought </w:t>
      </w:r>
      <w:r w:rsidR="00283021" w:rsidRPr="00E1182B">
        <w:rPr>
          <w:rFonts w:cstheme="minorHAnsi"/>
        </w:rPr>
        <w:t xml:space="preserve">using </w:t>
      </w:r>
      <w:r w:rsidR="00A05113" w:rsidRPr="00E1182B">
        <w:rPr>
          <w:rFonts w:cstheme="minorHAnsi"/>
        </w:rPr>
        <w:t xml:space="preserve">her employee discount. And she loved sharing her creations with her co-workers the next day. </w:t>
      </w:r>
      <w:r w:rsidR="001F0A28" w:rsidRPr="00E1182B">
        <w:rPr>
          <w:rFonts w:cstheme="minorHAnsi"/>
        </w:rPr>
        <w:t xml:space="preserve">She often worked on the sales floor to get customer reactions to products and displays. Her first Christmas in retail was </w:t>
      </w:r>
      <w:r w:rsidR="00EC6D7C" w:rsidRPr="00E1182B">
        <w:rPr>
          <w:rFonts w:cstheme="minorHAnsi"/>
        </w:rPr>
        <w:t>magical</w:t>
      </w:r>
      <w:r w:rsidR="001F0A28" w:rsidRPr="00E1182B">
        <w:rPr>
          <w:rFonts w:cstheme="minorHAnsi"/>
        </w:rPr>
        <w:t xml:space="preserve">. The music, the </w:t>
      </w:r>
      <w:r w:rsidR="00EC6D7C" w:rsidRPr="00E1182B">
        <w:rPr>
          <w:rFonts w:cstheme="minorHAnsi"/>
        </w:rPr>
        <w:t>festivities, the office party, and the intensity of the sales floor w</w:t>
      </w:r>
      <w:r w:rsidR="00161DBC" w:rsidRPr="00E1182B">
        <w:rPr>
          <w:rFonts w:cstheme="minorHAnsi"/>
        </w:rPr>
        <w:t>as</w:t>
      </w:r>
      <w:r w:rsidR="00EC6D7C" w:rsidRPr="00E1182B">
        <w:rPr>
          <w:rFonts w:cstheme="minorHAnsi"/>
        </w:rPr>
        <w:t xml:space="preserve"> </w:t>
      </w:r>
      <w:r w:rsidR="00161DBC" w:rsidRPr="00E1182B">
        <w:rPr>
          <w:rFonts w:cstheme="minorHAnsi"/>
        </w:rPr>
        <w:t>terrific</w:t>
      </w:r>
      <w:r w:rsidR="00EC6D7C" w:rsidRPr="00E1182B">
        <w:rPr>
          <w:rFonts w:cstheme="minorHAnsi"/>
        </w:rPr>
        <w:t xml:space="preserve">. The </w:t>
      </w:r>
      <w:r w:rsidR="00AD3776" w:rsidRPr="00E1182B">
        <w:rPr>
          <w:rFonts w:cstheme="minorHAnsi"/>
        </w:rPr>
        <w:t xml:space="preserve">January after her </w:t>
      </w:r>
      <w:r w:rsidR="006E3F9A">
        <w:rPr>
          <w:rFonts w:cstheme="minorHAnsi"/>
        </w:rPr>
        <w:t>fifth</w:t>
      </w:r>
      <w:r w:rsidR="00AD3776" w:rsidRPr="00E1182B">
        <w:rPr>
          <w:rFonts w:cstheme="minorHAnsi"/>
        </w:rPr>
        <w:t xml:space="preserve"> Christmas at Macy</w:t>
      </w:r>
      <w:r w:rsidR="00541D7B" w:rsidRPr="00E1182B">
        <w:rPr>
          <w:rFonts w:cstheme="minorHAnsi"/>
        </w:rPr>
        <w:t>'</w:t>
      </w:r>
      <w:r w:rsidR="00AD3776" w:rsidRPr="00E1182B">
        <w:rPr>
          <w:rFonts w:cstheme="minorHAnsi"/>
        </w:rPr>
        <w:t xml:space="preserve">s brought a lot of changes. Her mother was </w:t>
      </w:r>
      <w:r w:rsidR="00CE2CA0" w:rsidRPr="00E1182B">
        <w:rPr>
          <w:rFonts w:cstheme="minorHAnsi"/>
        </w:rPr>
        <w:t>diagnosed</w:t>
      </w:r>
      <w:r w:rsidR="00AD3776" w:rsidRPr="00E1182B">
        <w:rPr>
          <w:rFonts w:cstheme="minorHAnsi"/>
        </w:rPr>
        <w:t xml:space="preserve"> with brea</w:t>
      </w:r>
      <w:r w:rsidR="00CE2CA0" w:rsidRPr="00E1182B">
        <w:rPr>
          <w:rFonts w:cstheme="minorHAnsi"/>
        </w:rPr>
        <w:t xml:space="preserve">st cancer. The </w:t>
      </w:r>
      <w:r w:rsidR="00161DBC" w:rsidRPr="00E1182B">
        <w:rPr>
          <w:rFonts w:cstheme="minorHAnsi"/>
        </w:rPr>
        <w:t>irregular</w:t>
      </w:r>
      <w:r w:rsidR="00CE2CA0" w:rsidRPr="00E1182B">
        <w:rPr>
          <w:rFonts w:cstheme="minorHAnsi"/>
        </w:rPr>
        <w:t xml:space="preserve"> hours of retail would not let her provide the help her mother need</w:t>
      </w:r>
      <w:r w:rsidR="008643A2" w:rsidRPr="00E1182B">
        <w:rPr>
          <w:rFonts w:cstheme="minorHAnsi"/>
        </w:rPr>
        <w:t>ed</w:t>
      </w:r>
      <w:r w:rsidR="00CE2CA0" w:rsidRPr="00E1182B">
        <w:rPr>
          <w:rFonts w:cstheme="minorHAnsi"/>
        </w:rPr>
        <w:t>. She realized she needed to find a</w:t>
      </w:r>
      <w:r w:rsidR="00161DBC" w:rsidRPr="00E1182B">
        <w:rPr>
          <w:rFonts w:cstheme="minorHAnsi"/>
        </w:rPr>
        <w:t>n</w:t>
      </w:r>
      <w:r w:rsidR="00CE2CA0" w:rsidRPr="00E1182B">
        <w:rPr>
          <w:rFonts w:cstheme="minorHAnsi"/>
        </w:rPr>
        <w:t xml:space="preserve"> </w:t>
      </w:r>
      <w:r w:rsidR="005C40E9" w:rsidRPr="00E1182B">
        <w:rPr>
          <w:rFonts w:cstheme="minorHAnsi"/>
        </w:rPr>
        <w:t xml:space="preserve">8-5 </w:t>
      </w:r>
      <w:r w:rsidR="00161DBC" w:rsidRPr="00E1182B">
        <w:rPr>
          <w:rFonts w:cstheme="minorHAnsi"/>
        </w:rPr>
        <w:t xml:space="preserve">job </w:t>
      </w:r>
      <w:r w:rsidR="00491D46" w:rsidRPr="00E1182B">
        <w:rPr>
          <w:rFonts w:cstheme="minorHAnsi"/>
        </w:rPr>
        <w:t>that allowed her</w:t>
      </w:r>
      <w:r w:rsidR="005C40E9" w:rsidRPr="00E1182B">
        <w:rPr>
          <w:rFonts w:cstheme="minorHAnsi"/>
        </w:rPr>
        <w:t xml:space="preserve"> </w:t>
      </w:r>
      <w:r w:rsidR="00491D46" w:rsidRPr="00E1182B">
        <w:rPr>
          <w:rFonts w:cstheme="minorHAnsi"/>
        </w:rPr>
        <w:t xml:space="preserve">to have </w:t>
      </w:r>
      <w:r w:rsidR="005C40E9" w:rsidRPr="00E1182B">
        <w:rPr>
          <w:rFonts w:cstheme="minorHAnsi"/>
        </w:rPr>
        <w:t>time off when she needed it</w:t>
      </w:r>
      <w:r w:rsidR="007F3157" w:rsidRPr="00E1182B">
        <w:rPr>
          <w:rFonts w:cstheme="minorHAnsi"/>
        </w:rPr>
        <w:t>,</w:t>
      </w:r>
      <w:r w:rsidR="005C40E9" w:rsidRPr="00E1182B">
        <w:rPr>
          <w:rFonts w:cstheme="minorHAnsi"/>
        </w:rPr>
        <w:t xml:space="preserve"> not </w:t>
      </w:r>
      <w:r w:rsidR="003C7EE5" w:rsidRPr="00E1182B">
        <w:rPr>
          <w:rFonts w:cstheme="minorHAnsi"/>
        </w:rPr>
        <w:t>when there were no</w:t>
      </w:r>
      <w:r w:rsidR="005C40E9" w:rsidRPr="00E1182B">
        <w:rPr>
          <w:rFonts w:cstheme="minorHAnsi"/>
        </w:rPr>
        <w:t xml:space="preserve"> store sales </w:t>
      </w:r>
      <w:r w:rsidR="008C072B" w:rsidRPr="00E1182B">
        <w:rPr>
          <w:rFonts w:cstheme="minorHAnsi"/>
        </w:rPr>
        <w:t xml:space="preserve">or </w:t>
      </w:r>
      <w:r w:rsidR="00CE231B" w:rsidRPr="00E1182B">
        <w:rPr>
          <w:rFonts w:cstheme="minorHAnsi"/>
        </w:rPr>
        <w:t xml:space="preserve">meetings with sales representatives. </w:t>
      </w:r>
      <w:r w:rsidR="007F3157" w:rsidRPr="00E1182B">
        <w:rPr>
          <w:rFonts w:cstheme="minorHAnsi"/>
        </w:rPr>
        <w:t>In February, she started her job search</w:t>
      </w:r>
      <w:r w:rsidR="00CE231B" w:rsidRPr="00E1182B">
        <w:rPr>
          <w:rFonts w:cstheme="minorHAnsi"/>
        </w:rPr>
        <w:t xml:space="preserve"> and fe</w:t>
      </w:r>
      <w:r w:rsidR="007F3157" w:rsidRPr="00E1182B">
        <w:rPr>
          <w:rFonts w:cstheme="minorHAnsi"/>
        </w:rPr>
        <w:t>lt</w:t>
      </w:r>
      <w:r w:rsidR="00CE231B" w:rsidRPr="00E1182B">
        <w:rPr>
          <w:rFonts w:cstheme="minorHAnsi"/>
        </w:rPr>
        <w:t xml:space="preserve"> very lucky she found a job </w:t>
      </w:r>
      <w:r w:rsidR="00A739EF" w:rsidRPr="00E1182B">
        <w:rPr>
          <w:rFonts w:cstheme="minorHAnsi"/>
        </w:rPr>
        <w:t>close to home</w:t>
      </w:r>
      <w:r w:rsidR="005D62A9" w:rsidRPr="00E1182B">
        <w:rPr>
          <w:rFonts w:cstheme="minorHAnsi"/>
        </w:rPr>
        <w:t xml:space="preserve"> by April</w:t>
      </w:r>
      <w:r w:rsidR="00A739EF" w:rsidRPr="00E1182B">
        <w:rPr>
          <w:rFonts w:cstheme="minorHAnsi"/>
        </w:rPr>
        <w:t>.</w:t>
      </w:r>
    </w:p>
    <w:p w14:paraId="5C32DD85" w14:textId="26692C35" w:rsidR="00D11157" w:rsidRPr="00E1182B" w:rsidRDefault="00D11157" w:rsidP="00DF77B1">
      <w:pPr>
        <w:spacing w:line="276" w:lineRule="auto"/>
        <w:rPr>
          <w:rFonts w:cstheme="minorHAnsi"/>
        </w:rPr>
      </w:pPr>
    </w:p>
    <w:p w14:paraId="7C8A7AC2" w14:textId="0D779F80" w:rsidR="00BD4466" w:rsidRDefault="00D11157" w:rsidP="00DF77B1">
      <w:pPr>
        <w:spacing w:line="276" w:lineRule="auto"/>
        <w:rPr>
          <w:rFonts w:cstheme="minorHAnsi"/>
        </w:rPr>
      </w:pPr>
      <w:r w:rsidRPr="00E1182B">
        <w:rPr>
          <w:rFonts w:cstheme="minorHAnsi"/>
        </w:rPr>
        <w:t>On April 10,</w:t>
      </w:r>
      <w:r w:rsidR="00016E7D">
        <w:rPr>
          <w:rFonts w:cstheme="minorHAnsi"/>
        </w:rPr>
        <w:t>1997</w:t>
      </w:r>
      <w:r w:rsidR="003C5E6D" w:rsidRPr="00E1182B">
        <w:rPr>
          <w:rFonts w:cstheme="minorHAnsi"/>
        </w:rPr>
        <w:t>,</w:t>
      </w:r>
      <w:r w:rsidRPr="00E1182B">
        <w:rPr>
          <w:rFonts w:cstheme="minorHAnsi"/>
        </w:rPr>
        <w:t xml:space="preserve"> she started </w:t>
      </w:r>
      <w:r w:rsidR="005462CC" w:rsidRPr="00E1182B">
        <w:rPr>
          <w:rFonts w:cstheme="minorHAnsi"/>
        </w:rPr>
        <w:t xml:space="preserve">as an </w:t>
      </w:r>
      <w:r w:rsidR="00A809AE" w:rsidRPr="00E1182B">
        <w:rPr>
          <w:rFonts w:cstheme="minorHAnsi"/>
        </w:rPr>
        <w:t>administrative</w:t>
      </w:r>
      <w:r w:rsidR="005462CC" w:rsidRPr="00E1182B">
        <w:rPr>
          <w:rFonts w:cstheme="minorHAnsi"/>
        </w:rPr>
        <w:t xml:space="preserve"> assistant in the business development department at </w:t>
      </w:r>
      <w:r w:rsidR="00A809AE" w:rsidRPr="00E1182B">
        <w:rPr>
          <w:rFonts w:cstheme="minorHAnsi"/>
        </w:rPr>
        <w:t>Innovation Inc.</w:t>
      </w:r>
      <w:r w:rsidR="00A234BB" w:rsidRPr="00E1182B">
        <w:rPr>
          <w:rFonts w:cstheme="minorHAnsi"/>
        </w:rPr>
        <w:t xml:space="preserve"> She had used her Alpha Kappa Psi</w:t>
      </w:r>
      <w:r w:rsidR="000A58DC" w:rsidRPr="00E1182B">
        <w:rPr>
          <w:rFonts w:cstheme="minorHAnsi"/>
        </w:rPr>
        <w:t xml:space="preserve"> network to secure an interview with her boss, </w:t>
      </w:r>
      <w:r w:rsidR="00601BD1" w:rsidRPr="00E1182B">
        <w:rPr>
          <w:rFonts w:cstheme="minorHAnsi"/>
        </w:rPr>
        <w:t>Susan</w:t>
      </w:r>
      <w:r w:rsidR="000A58DC" w:rsidRPr="00E1182B">
        <w:rPr>
          <w:rFonts w:cstheme="minorHAnsi"/>
        </w:rPr>
        <w:t xml:space="preserve"> Lane</w:t>
      </w:r>
      <w:r w:rsidR="007B3E14" w:rsidRPr="00E1182B">
        <w:rPr>
          <w:rFonts w:cstheme="minorHAnsi"/>
        </w:rPr>
        <w:t>,</w:t>
      </w:r>
      <w:r w:rsidR="00601BD1" w:rsidRPr="00E1182B">
        <w:rPr>
          <w:rFonts w:cstheme="minorHAnsi"/>
        </w:rPr>
        <w:t xml:space="preserve"> Executive Assistant to </w:t>
      </w:r>
      <w:r w:rsidR="00DD71B7" w:rsidRPr="00E1182B">
        <w:rPr>
          <w:rFonts w:cstheme="minorHAnsi"/>
        </w:rPr>
        <w:t>the V</w:t>
      </w:r>
      <w:r w:rsidR="003C5E6D" w:rsidRPr="00E1182B">
        <w:rPr>
          <w:rFonts w:cstheme="minorHAnsi"/>
        </w:rPr>
        <w:t>.P.</w:t>
      </w:r>
      <w:r w:rsidR="007B3E14" w:rsidRPr="00E1182B">
        <w:rPr>
          <w:rFonts w:cstheme="minorHAnsi"/>
        </w:rPr>
        <w:t xml:space="preserve"> of Client Development</w:t>
      </w:r>
      <w:r w:rsidR="00601BD1" w:rsidRPr="00E1182B">
        <w:rPr>
          <w:rFonts w:cstheme="minorHAnsi"/>
        </w:rPr>
        <w:t xml:space="preserve">, </w:t>
      </w:r>
      <w:r w:rsidR="00A012F1" w:rsidRPr="00E1182B">
        <w:rPr>
          <w:rFonts w:cstheme="minorHAnsi"/>
        </w:rPr>
        <w:t>Jason Woodard</w:t>
      </w:r>
      <w:r w:rsidR="001D092F" w:rsidRPr="00E1182B">
        <w:rPr>
          <w:rFonts w:cstheme="minorHAnsi"/>
        </w:rPr>
        <w:t xml:space="preserve">. The job </w:t>
      </w:r>
      <w:r w:rsidR="001E047B" w:rsidRPr="00E1182B">
        <w:rPr>
          <w:rFonts w:cstheme="minorHAnsi"/>
        </w:rPr>
        <w:t>was not very challenging</w:t>
      </w:r>
      <w:r w:rsidR="003F6E23" w:rsidRPr="00E1182B">
        <w:rPr>
          <w:rFonts w:cstheme="minorHAnsi"/>
        </w:rPr>
        <w:t xml:space="preserve">. </w:t>
      </w:r>
      <w:r w:rsidR="00F64924" w:rsidRPr="00E1182B">
        <w:rPr>
          <w:rFonts w:cstheme="minorHAnsi"/>
        </w:rPr>
        <w:t xml:space="preserve"> She spent m</w:t>
      </w:r>
      <w:r w:rsidR="003F6E23" w:rsidRPr="00E1182B">
        <w:rPr>
          <w:rFonts w:cstheme="minorHAnsi"/>
        </w:rPr>
        <w:t>ost of her time pulling and replacing files</w:t>
      </w:r>
      <w:r w:rsidR="00DD71B7" w:rsidRPr="00E1182B">
        <w:rPr>
          <w:rFonts w:cstheme="minorHAnsi"/>
        </w:rPr>
        <w:t xml:space="preserve">, creating spreadsheets, and coordinating meetings. </w:t>
      </w:r>
      <w:r w:rsidR="001E047B" w:rsidRPr="00E1182B">
        <w:rPr>
          <w:rFonts w:cstheme="minorHAnsi"/>
        </w:rPr>
        <w:t xml:space="preserve"> </w:t>
      </w:r>
      <w:r w:rsidR="00DD71B7" w:rsidRPr="00E1182B">
        <w:rPr>
          <w:rFonts w:cstheme="minorHAnsi"/>
        </w:rPr>
        <w:t>B</w:t>
      </w:r>
      <w:r w:rsidR="001E047B" w:rsidRPr="00E1182B">
        <w:rPr>
          <w:rFonts w:cstheme="minorHAnsi"/>
        </w:rPr>
        <w:t>ut she was grateful to have a job that</w:t>
      </w:r>
      <w:r w:rsidR="007B3E14" w:rsidRPr="00E1182B">
        <w:rPr>
          <w:rFonts w:cstheme="minorHAnsi"/>
        </w:rPr>
        <w:t xml:space="preserve"> </w:t>
      </w:r>
      <w:r w:rsidR="001D092F" w:rsidRPr="00E1182B">
        <w:rPr>
          <w:rFonts w:cstheme="minorHAnsi"/>
        </w:rPr>
        <w:t xml:space="preserve">gave her the stability and benefits she needed to focus on her </w:t>
      </w:r>
      <w:r w:rsidR="00724537" w:rsidRPr="00E1182B">
        <w:rPr>
          <w:rFonts w:cstheme="minorHAnsi"/>
        </w:rPr>
        <w:t>mother</w:t>
      </w:r>
      <w:r w:rsidR="00541D7B" w:rsidRPr="00E1182B">
        <w:rPr>
          <w:rFonts w:cstheme="minorHAnsi"/>
        </w:rPr>
        <w:t>'</w:t>
      </w:r>
      <w:r w:rsidR="00724537" w:rsidRPr="00E1182B">
        <w:rPr>
          <w:rFonts w:cstheme="minorHAnsi"/>
        </w:rPr>
        <w:t xml:space="preserve">s health. </w:t>
      </w:r>
      <w:r w:rsidR="00A916AF" w:rsidRPr="00E1182B">
        <w:rPr>
          <w:rFonts w:cstheme="minorHAnsi"/>
        </w:rPr>
        <w:t>In November of 200</w:t>
      </w:r>
      <w:r w:rsidR="008A6189">
        <w:rPr>
          <w:rFonts w:cstheme="minorHAnsi"/>
        </w:rPr>
        <w:t>1</w:t>
      </w:r>
      <w:r w:rsidR="00A916AF" w:rsidRPr="00E1182B">
        <w:rPr>
          <w:rFonts w:cstheme="minorHAnsi"/>
        </w:rPr>
        <w:t>, Susan was on</w:t>
      </w:r>
      <w:r w:rsidR="006C3AE2" w:rsidRPr="00E1182B">
        <w:rPr>
          <w:rFonts w:cstheme="minorHAnsi"/>
        </w:rPr>
        <w:t xml:space="preserve"> vacation, and Jason asked if </w:t>
      </w:r>
      <w:r w:rsidR="00BD4466">
        <w:rPr>
          <w:rFonts w:cstheme="minorHAnsi"/>
        </w:rPr>
        <w:t>she could</w:t>
      </w:r>
      <w:r w:rsidR="006C3AE2" w:rsidRPr="00E1182B">
        <w:rPr>
          <w:rFonts w:cstheme="minorHAnsi"/>
        </w:rPr>
        <w:t xml:space="preserve"> help with a rush project. A </w:t>
      </w:r>
      <w:r w:rsidR="00A533AB" w:rsidRPr="00E1182B">
        <w:rPr>
          <w:rFonts w:cstheme="minorHAnsi"/>
        </w:rPr>
        <w:t>prospective</w:t>
      </w:r>
      <w:r w:rsidR="006C3AE2" w:rsidRPr="00E1182B">
        <w:rPr>
          <w:rFonts w:cstheme="minorHAnsi"/>
        </w:rPr>
        <w:t xml:space="preserve"> client was coming into town unexpectedly</w:t>
      </w:r>
      <w:r w:rsidR="00134C18" w:rsidRPr="00E1182B">
        <w:rPr>
          <w:rFonts w:cstheme="minorHAnsi"/>
        </w:rPr>
        <w:t>,</w:t>
      </w:r>
      <w:r w:rsidR="006C3AE2" w:rsidRPr="00E1182B">
        <w:rPr>
          <w:rFonts w:cstheme="minorHAnsi"/>
        </w:rPr>
        <w:t xml:space="preserve"> and he needed someone to coordinate travel </w:t>
      </w:r>
      <w:r w:rsidR="00134C18" w:rsidRPr="00E1182B">
        <w:rPr>
          <w:rFonts w:cstheme="minorHAnsi"/>
        </w:rPr>
        <w:t xml:space="preserve">plans </w:t>
      </w:r>
      <w:r w:rsidR="006C3AE2" w:rsidRPr="00E1182B">
        <w:rPr>
          <w:rFonts w:cstheme="minorHAnsi"/>
        </w:rPr>
        <w:t xml:space="preserve">and prepare a proposal </w:t>
      </w:r>
      <w:r w:rsidR="00134C18" w:rsidRPr="00E1182B">
        <w:rPr>
          <w:rFonts w:cstheme="minorHAnsi"/>
        </w:rPr>
        <w:t>PowerP</w:t>
      </w:r>
      <w:r w:rsidR="006C3AE2" w:rsidRPr="00E1182B">
        <w:rPr>
          <w:rFonts w:cstheme="minorHAnsi"/>
        </w:rPr>
        <w:t>oint. It was the fi</w:t>
      </w:r>
      <w:r w:rsidR="00134C18" w:rsidRPr="00E1182B">
        <w:rPr>
          <w:rFonts w:cstheme="minorHAnsi"/>
        </w:rPr>
        <w:t>r</w:t>
      </w:r>
      <w:r w:rsidR="006C3AE2" w:rsidRPr="00E1182B">
        <w:rPr>
          <w:rFonts w:cstheme="minorHAnsi"/>
        </w:rPr>
        <w:t xml:space="preserve">st </w:t>
      </w:r>
      <w:r w:rsidR="00A533AB" w:rsidRPr="00E1182B">
        <w:rPr>
          <w:rFonts w:cstheme="minorHAnsi"/>
        </w:rPr>
        <w:t>time</w:t>
      </w:r>
      <w:r w:rsidR="006C3AE2" w:rsidRPr="00E1182B">
        <w:rPr>
          <w:rFonts w:cstheme="minorHAnsi"/>
        </w:rPr>
        <w:t xml:space="preserve"> she had </w:t>
      </w:r>
      <w:r w:rsidR="00134C18" w:rsidRPr="00E1182B">
        <w:rPr>
          <w:rFonts w:cstheme="minorHAnsi"/>
        </w:rPr>
        <w:t>used</w:t>
      </w:r>
      <w:r w:rsidR="006C3AE2" w:rsidRPr="00E1182B">
        <w:rPr>
          <w:rFonts w:cstheme="minorHAnsi"/>
        </w:rPr>
        <w:t xml:space="preserve"> the project management and presentation skills she had worked so hard to master</w:t>
      </w:r>
      <w:r w:rsidR="00A533AB" w:rsidRPr="00E1182B">
        <w:rPr>
          <w:rFonts w:cstheme="minorHAnsi"/>
        </w:rPr>
        <w:t xml:space="preserve"> when she was in college. The project went seamlessly. The client</w:t>
      </w:r>
      <w:r w:rsidR="00541D7B" w:rsidRPr="00E1182B">
        <w:rPr>
          <w:rFonts w:cstheme="minorHAnsi"/>
        </w:rPr>
        <w:t>'</w:t>
      </w:r>
      <w:r w:rsidR="00A533AB" w:rsidRPr="00E1182B">
        <w:rPr>
          <w:rFonts w:cstheme="minorHAnsi"/>
        </w:rPr>
        <w:t>s travel experience was excellent</w:t>
      </w:r>
      <w:r w:rsidR="00134C18" w:rsidRPr="00E1182B">
        <w:rPr>
          <w:rFonts w:cstheme="minorHAnsi"/>
        </w:rPr>
        <w:t xml:space="preserve">. The presentation convinced them to become a customer, and Jason nominated her for an </w:t>
      </w:r>
      <w:r w:rsidR="00541D7B" w:rsidRPr="00E1182B">
        <w:rPr>
          <w:rFonts w:cstheme="minorHAnsi"/>
        </w:rPr>
        <w:t>"</w:t>
      </w:r>
      <w:r w:rsidR="00134C18" w:rsidRPr="00E1182B">
        <w:rPr>
          <w:rFonts w:cstheme="minorHAnsi"/>
        </w:rPr>
        <w:t>Employee of the Month</w:t>
      </w:r>
      <w:r w:rsidR="00541D7B" w:rsidRPr="00E1182B">
        <w:rPr>
          <w:rFonts w:cstheme="minorHAnsi"/>
        </w:rPr>
        <w:t>"</w:t>
      </w:r>
      <w:r w:rsidR="00134C18" w:rsidRPr="00E1182B">
        <w:rPr>
          <w:rFonts w:cstheme="minorHAnsi"/>
        </w:rPr>
        <w:t xml:space="preserve"> award that she got in </w:t>
      </w:r>
      <w:r w:rsidR="0025701F">
        <w:rPr>
          <w:rFonts w:cstheme="minorHAnsi"/>
        </w:rPr>
        <w:t xml:space="preserve">February </w:t>
      </w:r>
      <w:r w:rsidR="00134C18" w:rsidRPr="00E1182B">
        <w:rPr>
          <w:rFonts w:cstheme="minorHAnsi"/>
        </w:rPr>
        <w:t>200</w:t>
      </w:r>
      <w:r w:rsidR="0025701F">
        <w:rPr>
          <w:rFonts w:cstheme="minorHAnsi"/>
        </w:rPr>
        <w:t>2</w:t>
      </w:r>
      <w:r w:rsidR="00134C18" w:rsidRPr="00E1182B">
        <w:rPr>
          <w:rFonts w:cstheme="minorHAnsi"/>
        </w:rPr>
        <w:t xml:space="preserve"> </w:t>
      </w:r>
      <w:r w:rsidR="006013B5" w:rsidRPr="00E1182B">
        <w:rPr>
          <w:rFonts w:cstheme="minorHAnsi"/>
        </w:rPr>
        <w:t>along with a</w:t>
      </w:r>
      <w:r w:rsidR="00085CFE" w:rsidRPr="00E1182B">
        <w:rPr>
          <w:rFonts w:cstheme="minorHAnsi"/>
        </w:rPr>
        <w:t xml:space="preserve"> $350 bonus. </w:t>
      </w:r>
    </w:p>
    <w:p w14:paraId="581A1251" w14:textId="412EAF9E" w:rsidR="001E7CD5" w:rsidRPr="00E1182B" w:rsidRDefault="00085CFE" w:rsidP="00DF77B1">
      <w:pPr>
        <w:spacing w:line="276" w:lineRule="auto"/>
        <w:rPr>
          <w:rFonts w:cstheme="minorHAnsi"/>
        </w:rPr>
      </w:pPr>
      <w:r w:rsidRPr="00E1182B">
        <w:rPr>
          <w:rFonts w:cstheme="minorHAnsi"/>
        </w:rPr>
        <w:t xml:space="preserve">In </w:t>
      </w:r>
      <w:r w:rsidR="0025701F">
        <w:rPr>
          <w:rFonts w:cstheme="minorHAnsi"/>
        </w:rPr>
        <w:t>March</w:t>
      </w:r>
      <w:r w:rsidR="00134C18" w:rsidRPr="00E1182B">
        <w:rPr>
          <w:rFonts w:cstheme="minorHAnsi"/>
        </w:rPr>
        <w:t>,</w:t>
      </w:r>
      <w:r w:rsidRPr="00E1182B">
        <w:rPr>
          <w:rFonts w:cstheme="minorHAnsi"/>
        </w:rPr>
        <w:t xml:space="preserve"> Jason invited her to his office to discuss </w:t>
      </w:r>
      <w:r w:rsidR="00882A5A" w:rsidRPr="00E1182B">
        <w:rPr>
          <w:rFonts w:cstheme="minorHAnsi"/>
        </w:rPr>
        <w:t xml:space="preserve">her career goals. He wanted to </w:t>
      </w:r>
      <w:r w:rsidR="001D55AA" w:rsidRPr="00E1182B">
        <w:rPr>
          <w:rFonts w:cstheme="minorHAnsi"/>
        </w:rPr>
        <w:t xml:space="preserve">know </w:t>
      </w:r>
      <w:r w:rsidR="00F539CF" w:rsidRPr="00E1182B">
        <w:rPr>
          <w:rFonts w:cstheme="minorHAnsi"/>
        </w:rPr>
        <w:t>where she saw herself in 5 years. She shared that she had taken the administrative assistant job so she could help her mother.</w:t>
      </w:r>
      <w:r w:rsidR="00313FDA" w:rsidRPr="00E1182B">
        <w:rPr>
          <w:rFonts w:cstheme="minorHAnsi"/>
        </w:rPr>
        <w:t xml:space="preserve"> </w:t>
      </w:r>
      <w:r w:rsidR="002F406D" w:rsidRPr="00E1182B">
        <w:rPr>
          <w:rFonts w:cstheme="minorHAnsi"/>
        </w:rPr>
        <w:t>Her mother completed her surgeries and chemotherapy</w:t>
      </w:r>
      <w:r w:rsidR="007E26AE">
        <w:rPr>
          <w:rFonts w:cstheme="minorHAnsi"/>
        </w:rPr>
        <w:t xml:space="preserve"> and was </w:t>
      </w:r>
      <w:r w:rsidR="00BD4466">
        <w:rPr>
          <w:rFonts w:cstheme="minorHAnsi"/>
        </w:rPr>
        <w:t xml:space="preserve">now </w:t>
      </w:r>
      <w:r w:rsidR="007E26AE">
        <w:rPr>
          <w:rFonts w:cstheme="minorHAnsi"/>
        </w:rPr>
        <w:t>con</w:t>
      </w:r>
      <w:r w:rsidR="00BB752E">
        <w:rPr>
          <w:rFonts w:cstheme="minorHAnsi"/>
        </w:rPr>
        <w:t>sidered</w:t>
      </w:r>
      <w:r w:rsidR="007E26AE">
        <w:rPr>
          <w:rFonts w:cstheme="minorHAnsi"/>
        </w:rPr>
        <w:t xml:space="preserve"> cancer free. Her mother</w:t>
      </w:r>
      <w:r w:rsidR="002F406D" w:rsidRPr="00E1182B">
        <w:rPr>
          <w:rFonts w:cstheme="minorHAnsi"/>
        </w:rPr>
        <w:t xml:space="preserve"> was </w:t>
      </w:r>
      <w:r w:rsidR="00AE2A2E" w:rsidRPr="00E1182B">
        <w:rPr>
          <w:rFonts w:cstheme="minorHAnsi"/>
        </w:rPr>
        <w:t>restarting the activities she had given up during treatment. Now</w:t>
      </w:r>
      <w:r w:rsidR="00BB752E">
        <w:rPr>
          <w:rFonts w:cstheme="minorHAnsi"/>
        </w:rPr>
        <w:t xml:space="preserve"> Emily</w:t>
      </w:r>
      <w:r w:rsidR="009A0A61">
        <w:rPr>
          <w:rFonts w:cstheme="minorHAnsi"/>
        </w:rPr>
        <w:t>’s</w:t>
      </w:r>
      <w:r w:rsidR="00AE2A2E" w:rsidRPr="00E1182B">
        <w:rPr>
          <w:rFonts w:cstheme="minorHAnsi"/>
        </w:rPr>
        <w:t xml:space="preserve"> </w:t>
      </w:r>
      <w:r w:rsidR="00F8647C" w:rsidRPr="00E1182B">
        <w:rPr>
          <w:rFonts w:cstheme="minorHAnsi"/>
        </w:rPr>
        <w:t xml:space="preserve">focus could shift from her mom to her </w:t>
      </w:r>
      <w:r w:rsidR="002B5671" w:rsidRPr="00E1182B">
        <w:rPr>
          <w:rFonts w:cstheme="minorHAnsi"/>
        </w:rPr>
        <w:t>career</w:t>
      </w:r>
      <w:r w:rsidR="002C347C" w:rsidRPr="00E1182B">
        <w:rPr>
          <w:rFonts w:cstheme="minorHAnsi"/>
        </w:rPr>
        <w:t>. S</w:t>
      </w:r>
      <w:r w:rsidR="00F8647C" w:rsidRPr="00E1182B">
        <w:rPr>
          <w:rFonts w:cstheme="minorHAnsi"/>
        </w:rPr>
        <w:t xml:space="preserve">he realized working as an administrative assistant did not provide the challenges she wanted and had started looking for other positions where she could use her skills, talents, and educations. Jason said he was delighted to hear her speak that way. The company had a mentorship program that allowed staff to </w:t>
      </w:r>
      <w:r w:rsidR="00685802" w:rsidRPr="00E1182B">
        <w:rPr>
          <w:rFonts w:cstheme="minorHAnsi"/>
        </w:rPr>
        <w:t>rotate through departments to learn about all aspects of corporate operations. He would like to nominate her for the program if she agreed. She did</w:t>
      </w:r>
      <w:r w:rsidR="001E7CD5" w:rsidRPr="00E1182B">
        <w:rPr>
          <w:rFonts w:cstheme="minorHAnsi"/>
        </w:rPr>
        <w:t>,</w:t>
      </w:r>
      <w:r w:rsidR="00685802" w:rsidRPr="00E1182B">
        <w:rPr>
          <w:rFonts w:cstheme="minorHAnsi"/>
        </w:rPr>
        <w:t xml:space="preserve"> and in </w:t>
      </w:r>
      <w:r w:rsidR="00DA58B7" w:rsidRPr="00E1182B">
        <w:rPr>
          <w:rFonts w:cstheme="minorHAnsi"/>
        </w:rPr>
        <w:t>May 200</w:t>
      </w:r>
      <w:r w:rsidR="00F66B90">
        <w:rPr>
          <w:rFonts w:cstheme="minorHAnsi"/>
        </w:rPr>
        <w:t>3</w:t>
      </w:r>
      <w:r w:rsidR="001E7CD5" w:rsidRPr="00E1182B">
        <w:rPr>
          <w:rFonts w:cstheme="minorHAnsi"/>
        </w:rPr>
        <w:t>,</w:t>
      </w:r>
      <w:r w:rsidR="00DA58B7" w:rsidRPr="00E1182B">
        <w:rPr>
          <w:rFonts w:cstheme="minorHAnsi"/>
        </w:rPr>
        <w:t xml:space="preserve"> she started a </w:t>
      </w:r>
      <w:r w:rsidR="00764183" w:rsidRPr="00E1182B">
        <w:rPr>
          <w:rFonts w:cstheme="minorHAnsi"/>
        </w:rPr>
        <w:t>two-year rotation</w:t>
      </w:r>
      <w:r w:rsidR="00DA58B7" w:rsidRPr="00E1182B">
        <w:rPr>
          <w:rFonts w:cstheme="minorHAnsi"/>
        </w:rPr>
        <w:t>.</w:t>
      </w:r>
      <w:r w:rsidR="00323F06">
        <w:rPr>
          <w:rFonts w:cstheme="minorHAnsi"/>
        </w:rPr>
        <w:t xml:space="preserve"> </w:t>
      </w:r>
      <w:r w:rsidR="00DA58B7" w:rsidRPr="00E1182B">
        <w:rPr>
          <w:rFonts w:cstheme="minorHAnsi"/>
        </w:rPr>
        <w:t xml:space="preserve"> In May 20</w:t>
      </w:r>
      <w:r w:rsidR="00F66B90">
        <w:rPr>
          <w:rFonts w:cstheme="minorHAnsi"/>
        </w:rPr>
        <w:t>05</w:t>
      </w:r>
      <w:r w:rsidR="001E7CD5" w:rsidRPr="00E1182B">
        <w:rPr>
          <w:rFonts w:cstheme="minorHAnsi"/>
        </w:rPr>
        <w:t>,</w:t>
      </w:r>
      <w:r w:rsidR="00DA58B7" w:rsidRPr="00E1182B">
        <w:rPr>
          <w:rFonts w:cstheme="minorHAnsi"/>
        </w:rPr>
        <w:t xml:space="preserve"> she had the option to apply for </w:t>
      </w:r>
      <w:r w:rsidR="001E7CD5" w:rsidRPr="00E1182B">
        <w:rPr>
          <w:rFonts w:cstheme="minorHAnsi"/>
        </w:rPr>
        <w:t xml:space="preserve">a </w:t>
      </w:r>
      <w:r w:rsidR="00764183" w:rsidRPr="00E1182B">
        <w:rPr>
          <w:rFonts w:cstheme="minorHAnsi"/>
        </w:rPr>
        <w:t>manager</w:t>
      </w:r>
      <w:r w:rsidR="001E7CD5" w:rsidRPr="00E1182B">
        <w:rPr>
          <w:rFonts w:cstheme="minorHAnsi"/>
        </w:rPr>
        <w:t>-</w:t>
      </w:r>
      <w:r w:rsidR="00764183" w:rsidRPr="00E1182B">
        <w:rPr>
          <w:rFonts w:cstheme="minorHAnsi"/>
        </w:rPr>
        <w:t>level position in any department.</w:t>
      </w:r>
      <w:r w:rsidR="00556829" w:rsidRPr="00E1182B">
        <w:rPr>
          <w:rFonts w:cstheme="minorHAnsi"/>
        </w:rPr>
        <w:t xml:space="preserve"> She </w:t>
      </w:r>
      <w:r w:rsidR="000226F9">
        <w:rPr>
          <w:rFonts w:cstheme="minorHAnsi"/>
        </w:rPr>
        <w:t xml:space="preserve">decided to apply for </w:t>
      </w:r>
      <w:r w:rsidR="003A7806" w:rsidRPr="00E1182B">
        <w:rPr>
          <w:rFonts w:cstheme="minorHAnsi"/>
        </w:rPr>
        <w:t xml:space="preserve">Assistant Manager of </w:t>
      </w:r>
      <w:r w:rsidR="00644C70">
        <w:rPr>
          <w:rFonts w:cstheme="minorHAnsi"/>
        </w:rPr>
        <w:t xml:space="preserve">the </w:t>
      </w:r>
      <w:r w:rsidR="003A7806" w:rsidRPr="00E1182B">
        <w:rPr>
          <w:rFonts w:cstheme="minorHAnsi"/>
        </w:rPr>
        <w:t>Quality Assurance</w:t>
      </w:r>
      <w:r w:rsidR="00644C70">
        <w:rPr>
          <w:rFonts w:cstheme="minorHAnsi"/>
        </w:rPr>
        <w:t xml:space="preserve"> Division,</w:t>
      </w:r>
      <w:r w:rsidR="003A7806" w:rsidRPr="00E1182B">
        <w:rPr>
          <w:rFonts w:cstheme="minorHAnsi"/>
        </w:rPr>
        <w:t xml:space="preserve"> </w:t>
      </w:r>
      <w:r w:rsidR="00EF7F82" w:rsidRPr="00E1182B">
        <w:rPr>
          <w:rFonts w:cstheme="minorHAnsi"/>
        </w:rPr>
        <w:t>working with the</w:t>
      </w:r>
      <w:r w:rsidR="003A7806" w:rsidRPr="00E1182B">
        <w:rPr>
          <w:rFonts w:cstheme="minorHAnsi"/>
        </w:rPr>
        <w:t xml:space="preserve"> R&amp;D division.</w:t>
      </w:r>
      <w:r w:rsidR="003965AE">
        <w:rPr>
          <w:rFonts w:cstheme="minorHAnsi"/>
        </w:rPr>
        <w:t xml:space="preserve"> She got the job.</w:t>
      </w:r>
    </w:p>
    <w:p w14:paraId="3D4D21FD" w14:textId="40FE8EF2" w:rsidR="00B1725B" w:rsidRPr="00E1182B" w:rsidRDefault="004E36BD" w:rsidP="00DF77B1">
      <w:pPr>
        <w:spacing w:line="276" w:lineRule="auto"/>
        <w:rPr>
          <w:rFonts w:cstheme="minorHAnsi"/>
        </w:rPr>
      </w:pPr>
      <w:r w:rsidRPr="00E1182B">
        <w:rPr>
          <w:rFonts w:cstheme="minorHAnsi"/>
        </w:rPr>
        <w:t>The company had experience</w:t>
      </w:r>
      <w:r w:rsidR="001E7CD5" w:rsidRPr="00E1182B">
        <w:rPr>
          <w:rFonts w:cstheme="minorHAnsi"/>
        </w:rPr>
        <w:t>d rapid growth during the previous 18 months and struggled</w:t>
      </w:r>
      <w:r w:rsidR="00FC7B3B" w:rsidRPr="00E1182B">
        <w:rPr>
          <w:rFonts w:cstheme="minorHAnsi"/>
        </w:rPr>
        <w:t xml:space="preserve"> to ensure all processes, products, and procedures </w:t>
      </w:r>
      <w:r w:rsidR="002B5671" w:rsidRPr="00E1182B">
        <w:rPr>
          <w:rFonts w:cstheme="minorHAnsi"/>
        </w:rPr>
        <w:t>followed</w:t>
      </w:r>
      <w:r w:rsidR="00FC7B3B" w:rsidRPr="00E1182B">
        <w:rPr>
          <w:rFonts w:cstheme="minorHAnsi"/>
        </w:rPr>
        <w:t xml:space="preserve"> corporate, state, and federal regulations. </w:t>
      </w:r>
      <w:r w:rsidR="002B5671" w:rsidRPr="00E1182B">
        <w:rPr>
          <w:rFonts w:cstheme="minorHAnsi"/>
        </w:rPr>
        <w:t xml:space="preserve">Her first assignment was to </w:t>
      </w:r>
      <w:r w:rsidR="00EE1E1B" w:rsidRPr="00E1182B">
        <w:rPr>
          <w:rFonts w:cstheme="minorHAnsi"/>
        </w:rPr>
        <w:t xml:space="preserve">ensure the company </w:t>
      </w:r>
      <w:r w:rsidR="005C4CDD" w:rsidRPr="00E1182B">
        <w:rPr>
          <w:rFonts w:cstheme="minorHAnsi"/>
        </w:rPr>
        <w:t>complied</w:t>
      </w:r>
      <w:r w:rsidR="00C76690" w:rsidRPr="00E1182B">
        <w:rPr>
          <w:rFonts w:cstheme="minorHAnsi"/>
        </w:rPr>
        <w:t xml:space="preserve"> with heavy metal regulation</w:t>
      </w:r>
      <w:r w:rsidR="00FA6185" w:rsidRPr="00E1182B">
        <w:rPr>
          <w:rFonts w:cstheme="minorHAnsi"/>
        </w:rPr>
        <w:t xml:space="preserve">s. </w:t>
      </w:r>
      <w:r w:rsidR="001E7CD5" w:rsidRPr="00E1182B">
        <w:rPr>
          <w:rFonts w:cstheme="minorHAnsi"/>
        </w:rPr>
        <w:t xml:space="preserve"> </w:t>
      </w:r>
      <w:r w:rsidR="001D1DEC" w:rsidRPr="00E1182B">
        <w:rPr>
          <w:rFonts w:cstheme="minorHAnsi"/>
        </w:rPr>
        <w:t>The company was</w:t>
      </w:r>
      <w:r w:rsidR="001E7CD5" w:rsidRPr="00E1182B">
        <w:rPr>
          <w:rFonts w:cstheme="minorHAnsi"/>
        </w:rPr>
        <w:t xml:space="preserve"> </w:t>
      </w:r>
      <w:r w:rsidR="001D1DEC" w:rsidRPr="00E1182B">
        <w:rPr>
          <w:rFonts w:cstheme="minorHAnsi"/>
        </w:rPr>
        <w:t>developing a new line of</w:t>
      </w:r>
      <w:r w:rsidR="001E7CD5" w:rsidRPr="00E1182B">
        <w:rPr>
          <w:rFonts w:cstheme="minorHAnsi"/>
        </w:rPr>
        <w:t xml:space="preserve"> chip resistors and semiconductors</w:t>
      </w:r>
      <w:r w:rsidR="00D25EF1" w:rsidRPr="00E1182B">
        <w:rPr>
          <w:rFonts w:eastAsia="Times New Roman" w:cstheme="minorHAnsi"/>
          <w:color w:val="000000"/>
        </w:rPr>
        <w:t xml:space="preserve"> they wanted to take to market in </w:t>
      </w:r>
      <w:r w:rsidR="00643389">
        <w:rPr>
          <w:rFonts w:eastAsia="Times New Roman" w:cstheme="minorHAnsi"/>
          <w:color w:val="000000"/>
        </w:rPr>
        <w:t xml:space="preserve">September </w:t>
      </w:r>
      <w:r w:rsidR="00D25EF1" w:rsidRPr="00E1182B">
        <w:rPr>
          <w:rFonts w:eastAsia="Times New Roman" w:cstheme="minorHAnsi"/>
          <w:color w:val="000000"/>
        </w:rPr>
        <w:t>20</w:t>
      </w:r>
      <w:r w:rsidR="0064512B">
        <w:rPr>
          <w:rFonts w:eastAsia="Times New Roman" w:cstheme="minorHAnsi"/>
          <w:color w:val="000000"/>
        </w:rPr>
        <w:t xml:space="preserve">06 </w:t>
      </w:r>
      <w:r w:rsidR="00A92229" w:rsidRPr="00E1182B">
        <w:rPr>
          <w:rFonts w:eastAsia="Times New Roman" w:cstheme="minorHAnsi"/>
          <w:color w:val="000000"/>
        </w:rPr>
        <w:t xml:space="preserve">that relied upon </w:t>
      </w:r>
      <w:r w:rsidR="001D1DEC" w:rsidRPr="00E1182B">
        <w:rPr>
          <w:rFonts w:eastAsia="Times New Roman" w:cstheme="minorHAnsi"/>
          <w:color w:val="000000"/>
        </w:rPr>
        <w:t>heavy metals</w:t>
      </w:r>
      <w:r w:rsidR="00D25EF1" w:rsidRPr="00E1182B">
        <w:rPr>
          <w:rFonts w:eastAsia="Times New Roman" w:cstheme="minorHAnsi"/>
          <w:color w:val="000000"/>
        </w:rPr>
        <w:t xml:space="preserve">. </w:t>
      </w:r>
      <w:r w:rsidR="00CB601C">
        <w:rPr>
          <w:rFonts w:eastAsia="Times New Roman" w:cstheme="minorHAnsi"/>
          <w:color w:val="000000"/>
        </w:rPr>
        <w:t>The plan was to market the</w:t>
      </w:r>
      <w:r w:rsidR="00D25EF1" w:rsidRPr="00E1182B">
        <w:rPr>
          <w:rFonts w:eastAsia="Times New Roman" w:cstheme="minorHAnsi"/>
          <w:color w:val="000000"/>
        </w:rPr>
        <w:t xml:space="preserve"> </w:t>
      </w:r>
      <w:r w:rsidR="00F67657" w:rsidRPr="00E1182B">
        <w:rPr>
          <w:rFonts w:eastAsia="Times New Roman" w:cstheme="minorHAnsi"/>
          <w:color w:val="000000"/>
        </w:rPr>
        <w:t>c</w:t>
      </w:r>
      <w:r w:rsidR="00F67657" w:rsidRPr="00B1725B">
        <w:rPr>
          <w:rFonts w:eastAsia="Times New Roman" w:cstheme="minorHAnsi"/>
          <w:color w:val="000000"/>
        </w:rPr>
        <w:t>hip resistors and semiconductors</w:t>
      </w:r>
      <w:r w:rsidR="00F67657" w:rsidRPr="00E1182B">
        <w:rPr>
          <w:rFonts w:eastAsia="Times New Roman" w:cstheme="minorHAnsi"/>
          <w:color w:val="000000"/>
        </w:rPr>
        <w:t xml:space="preserve"> in the US, Canada, Mexico, and Australia</w:t>
      </w:r>
      <w:r w:rsidR="00947B44" w:rsidRPr="00E1182B">
        <w:rPr>
          <w:rFonts w:eastAsia="Times New Roman" w:cstheme="minorHAnsi"/>
          <w:color w:val="000000"/>
        </w:rPr>
        <w:t xml:space="preserve">. If </w:t>
      </w:r>
      <w:r w:rsidR="00650D5D">
        <w:rPr>
          <w:rFonts w:eastAsia="Times New Roman" w:cstheme="minorHAnsi"/>
          <w:color w:val="000000"/>
        </w:rPr>
        <w:t xml:space="preserve">design </w:t>
      </w:r>
      <w:r w:rsidR="00947B44" w:rsidRPr="00E1182B">
        <w:rPr>
          <w:rFonts w:eastAsia="Times New Roman" w:cstheme="minorHAnsi"/>
          <w:color w:val="000000"/>
        </w:rPr>
        <w:t xml:space="preserve">changes </w:t>
      </w:r>
      <w:r w:rsidR="00650D5D">
        <w:rPr>
          <w:rFonts w:eastAsia="Times New Roman" w:cstheme="minorHAnsi"/>
          <w:color w:val="000000"/>
        </w:rPr>
        <w:t>were needed</w:t>
      </w:r>
      <w:r w:rsidR="00401371" w:rsidRPr="00E1182B">
        <w:rPr>
          <w:rFonts w:eastAsia="Times New Roman" w:cstheme="minorHAnsi"/>
          <w:color w:val="000000"/>
        </w:rPr>
        <w:t>,</w:t>
      </w:r>
      <w:r w:rsidR="00DD14E8" w:rsidRPr="00E1182B">
        <w:rPr>
          <w:rFonts w:eastAsia="Times New Roman" w:cstheme="minorHAnsi"/>
          <w:color w:val="000000"/>
        </w:rPr>
        <w:t xml:space="preserve"> </w:t>
      </w:r>
      <w:r w:rsidR="00947B44" w:rsidRPr="00E1182B">
        <w:rPr>
          <w:rFonts w:eastAsia="Times New Roman" w:cstheme="minorHAnsi"/>
          <w:color w:val="000000"/>
        </w:rPr>
        <w:t xml:space="preserve">the design department needed to know </w:t>
      </w:r>
      <w:r w:rsidR="008A0DA2" w:rsidRPr="00E1182B">
        <w:rPr>
          <w:rFonts w:eastAsia="Times New Roman" w:cstheme="minorHAnsi"/>
          <w:color w:val="000000"/>
        </w:rPr>
        <w:t xml:space="preserve">within 90 days. She discovered </w:t>
      </w:r>
      <w:r w:rsidR="001631A6" w:rsidRPr="00E1182B">
        <w:rPr>
          <w:rFonts w:eastAsia="Times New Roman" w:cstheme="minorHAnsi"/>
          <w:color w:val="000000"/>
        </w:rPr>
        <w:t xml:space="preserve">the level of lead </w:t>
      </w:r>
      <w:r w:rsidR="002C222A" w:rsidRPr="00E1182B">
        <w:rPr>
          <w:rFonts w:eastAsia="Times New Roman" w:cstheme="minorHAnsi"/>
          <w:color w:val="000000"/>
        </w:rPr>
        <w:t xml:space="preserve">in the prototype </w:t>
      </w:r>
      <w:r w:rsidR="001631A6" w:rsidRPr="00E1182B">
        <w:rPr>
          <w:rFonts w:eastAsia="Times New Roman" w:cstheme="minorHAnsi"/>
          <w:color w:val="000000"/>
        </w:rPr>
        <w:t xml:space="preserve">would exceed the standards set by Australia by 10%. The </w:t>
      </w:r>
      <w:r w:rsidR="00771427" w:rsidRPr="00E1182B">
        <w:rPr>
          <w:rFonts w:eastAsia="Times New Roman" w:cstheme="minorHAnsi"/>
          <w:color w:val="000000"/>
        </w:rPr>
        <w:t xml:space="preserve">amount was within an </w:t>
      </w:r>
      <w:r w:rsidR="00697D52" w:rsidRPr="00E1182B">
        <w:rPr>
          <w:rFonts w:eastAsia="Times New Roman" w:cstheme="minorHAnsi"/>
          <w:color w:val="000000"/>
        </w:rPr>
        <w:t>acceptable</w:t>
      </w:r>
      <w:r w:rsidR="00771427" w:rsidRPr="00E1182B">
        <w:rPr>
          <w:rFonts w:eastAsia="Times New Roman" w:cstheme="minorHAnsi"/>
          <w:color w:val="000000"/>
        </w:rPr>
        <w:t xml:space="preserve"> range for all other countries. She prepared </w:t>
      </w:r>
      <w:r w:rsidR="00E701F3" w:rsidRPr="00E1182B">
        <w:rPr>
          <w:rFonts w:eastAsia="Times New Roman" w:cstheme="minorHAnsi"/>
          <w:color w:val="000000"/>
        </w:rPr>
        <w:t xml:space="preserve">a </w:t>
      </w:r>
      <w:r w:rsidR="00697D52" w:rsidRPr="00E1182B">
        <w:rPr>
          <w:rFonts w:eastAsia="Times New Roman" w:cstheme="minorHAnsi"/>
          <w:color w:val="000000"/>
        </w:rPr>
        <w:t xml:space="preserve">cost analysis </w:t>
      </w:r>
      <w:r w:rsidR="00DA6718">
        <w:rPr>
          <w:rFonts w:eastAsia="Times New Roman" w:cstheme="minorHAnsi"/>
          <w:color w:val="000000"/>
        </w:rPr>
        <w:t xml:space="preserve">showing the income loss </w:t>
      </w:r>
      <w:r w:rsidR="00697D52" w:rsidRPr="00E1182B">
        <w:rPr>
          <w:rFonts w:eastAsia="Times New Roman" w:cstheme="minorHAnsi"/>
          <w:color w:val="000000"/>
        </w:rPr>
        <w:t>if the products were not marketed in Australia</w:t>
      </w:r>
      <w:r w:rsidR="00F82533" w:rsidRPr="00E1182B">
        <w:rPr>
          <w:rFonts w:eastAsia="Times New Roman" w:cstheme="minorHAnsi"/>
          <w:color w:val="000000"/>
        </w:rPr>
        <w:t xml:space="preserve"> and the cost of a </w:t>
      </w:r>
      <w:r w:rsidR="00CE5ACA" w:rsidRPr="00E1182B">
        <w:rPr>
          <w:rFonts w:eastAsia="Times New Roman" w:cstheme="minorHAnsi"/>
          <w:color w:val="000000"/>
        </w:rPr>
        <w:t>redesign</w:t>
      </w:r>
      <w:r w:rsidR="00F82533" w:rsidRPr="00E1182B">
        <w:rPr>
          <w:rFonts w:eastAsia="Times New Roman" w:cstheme="minorHAnsi"/>
          <w:color w:val="000000"/>
        </w:rPr>
        <w:t xml:space="preserve">. </w:t>
      </w:r>
      <w:r w:rsidR="00CE5ACA" w:rsidRPr="00E1182B">
        <w:rPr>
          <w:rFonts w:eastAsia="Times New Roman" w:cstheme="minorHAnsi"/>
          <w:color w:val="000000"/>
        </w:rPr>
        <w:t xml:space="preserve">Her next assignment was to develop a strategy for decreasing the </w:t>
      </w:r>
      <w:r w:rsidR="009D69BA" w:rsidRPr="00E1182B">
        <w:rPr>
          <w:rFonts w:eastAsia="Times New Roman" w:cstheme="minorHAnsi"/>
          <w:color w:val="000000"/>
        </w:rPr>
        <w:t xml:space="preserve">number of keyboards </w:t>
      </w:r>
      <w:r w:rsidR="003E32E0" w:rsidRPr="00E1182B">
        <w:rPr>
          <w:rFonts w:eastAsia="Times New Roman" w:cstheme="minorHAnsi"/>
          <w:color w:val="000000"/>
        </w:rPr>
        <w:t xml:space="preserve">produced </w:t>
      </w:r>
      <w:r w:rsidR="009D69BA" w:rsidRPr="00E1182B">
        <w:rPr>
          <w:rFonts w:eastAsia="Times New Roman" w:cstheme="minorHAnsi"/>
          <w:color w:val="000000"/>
        </w:rPr>
        <w:t xml:space="preserve">that did not </w:t>
      </w:r>
      <w:r w:rsidR="003E32E0" w:rsidRPr="00E1182B">
        <w:rPr>
          <w:rFonts w:eastAsia="Times New Roman" w:cstheme="minorHAnsi"/>
          <w:color w:val="000000"/>
        </w:rPr>
        <w:t xml:space="preserve">meet company standards; 10% of the keyboards </w:t>
      </w:r>
      <w:r w:rsidR="00A97867" w:rsidRPr="00E1182B">
        <w:rPr>
          <w:rFonts w:eastAsia="Times New Roman" w:cstheme="minorHAnsi"/>
          <w:color w:val="000000"/>
        </w:rPr>
        <w:t>manufactured did not pass quality control.</w:t>
      </w:r>
      <w:r w:rsidR="001437B5" w:rsidRPr="00E1182B">
        <w:rPr>
          <w:rFonts w:eastAsia="Times New Roman" w:cstheme="minorHAnsi"/>
          <w:color w:val="000000"/>
        </w:rPr>
        <w:t xml:space="preserve"> </w:t>
      </w:r>
      <w:r w:rsidR="00833D9B" w:rsidRPr="00E1182B">
        <w:rPr>
          <w:rFonts w:eastAsia="Times New Roman" w:cstheme="minorHAnsi"/>
          <w:color w:val="000000"/>
        </w:rPr>
        <w:t xml:space="preserve">She needed to determine </w:t>
      </w:r>
      <w:r w:rsidR="00886459">
        <w:rPr>
          <w:rFonts w:eastAsia="Times New Roman" w:cstheme="minorHAnsi"/>
          <w:color w:val="000000"/>
        </w:rPr>
        <w:t>if</w:t>
      </w:r>
      <w:r w:rsidR="003B010B">
        <w:rPr>
          <w:rFonts w:eastAsia="Times New Roman" w:cstheme="minorHAnsi"/>
          <w:color w:val="000000"/>
        </w:rPr>
        <w:t xml:space="preserve"> the company needed to redesign</w:t>
      </w:r>
      <w:r w:rsidR="00647177">
        <w:rPr>
          <w:rFonts w:eastAsia="Times New Roman" w:cstheme="minorHAnsi"/>
          <w:color w:val="000000"/>
        </w:rPr>
        <w:t xml:space="preserve"> </w:t>
      </w:r>
      <w:r w:rsidR="003B010B">
        <w:rPr>
          <w:rFonts w:eastAsia="Times New Roman" w:cstheme="minorHAnsi"/>
          <w:color w:val="000000"/>
        </w:rPr>
        <w:t xml:space="preserve">the </w:t>
      </w:r>
      <w:r w:rsidR="00647177">
        <w:rPr>
          <w:rFonts w:eastAsia="Times New Roman" w:cstheme="minorHAnsi"/>
          <w:color w:val="000000"/>
        </w:rPr>
        <w:t>keyboard</w:t>
      </w:r>
      <w:r w:rsidR="00C2772D" w:rsidRPr="00E1182B">
        <w:rPr>
          <w:rFonts w:eastAsia="Times New Roman" w:cstheme="minorHAnsi"/>
          <w:color w:val="000000"/>
        </w:rPr>
        <w:t xml:space="preserve"> </w:t>
      </w:r>
      <w:r w:rsidR="00CE38E3">
        <w:rPr>
          <w:rFonts w:eastAsia="Times New Roman" w:cstheme="minorHAnsi"/>
          <w:color w:val="000000"/>
        </w:rPr>
        <w:t xml:space="preserve">or </w:t>
      </w:r>
      <w:r w:rsidR="003B010B">
        <w:rPr>
          <w:rFonts w:eastAsia="Times New Roman" w:cstheme="minorHAnsi"/>
          <w:color w:val="000000"/>
        </w:rPr>
        <w:t xml:space="preserve">provide </w:t>
      </w:r>
      <w:r w:rsidR="00CE38E3">
        <w:rPr>
          <w:rFonts w:eastAsia="Times New Roman" w:cstheme="minorHAnsi"/>
          <w:color w:val="000000"/>
        </w:rPr>
        <w:t>additional training for technicians</w:t>
      </w:r>
      <w:r w:rsidR="00C2772D" w:rsidRPr="00E1182B">
        <w:rPr>
          <w:rFonts w:eastAsia="Times New Roman" w:cstheme="minorHAnsi"/>
          <w:color w:val="000000"/>
        </w:rPr>
        <w:t xml:space="preserve">. </w:t>
      </w:r>
      <w:r w:rsidR="001437B5" w:rsidRPr="00E1182B">
        <w:rPr>
          <w:rFonts w:eastAsia="Times New Roman" w:cstheme="minorHAnsi"/>
          <w:color w:val="000000"/>
        </w:rPr>
        <w:t>She interviewed production line work</w:t>
      </w:r>
      <w:r w:rsidR="006657A8">
        <w:rPr>
          <w:rFonts w:eastAsia="Times New Roman" w:cstheme="minorHAnsi"/>
          <w:color w:val="000000"/>
        </w:rPr>
        <w:t>ers</w:t>
      </w:r>
      <w:r w:rsidR="001437B5" w:rsidRPr="00E1182B">
        <w:rPr>
          <w:rFonts w:eastAsia="Times New Roman" w:cstheme="minorHAnsi"/>
          <w:color w:val="000000"/>
        </w:rPr>
        <w:t xml:space="preserve">, </w:t>
      </w:r>
      <w:r w:rsidR="00F8401A" w:rsidRPr="00E1182B">
        <w:rPr>
          <w:rFonts w:eastAsia="Times New Roman" w:cstheme="minorHAnsi"/>
          <w:color w:val="000000"/>
        </w:rPr>
        <w:t xml:space="preserve">conducted focus groups, </w:t>
      </w:r>
      <w:r w:rsidR="007E7902">
        <w:rPr>
          <w:rFonts w:eastAsia="Times New Roman" w:cstheme="minorHAnsi"/>
          <w:color w:val="000000"/>
        </w:rPr>
        <w:t xml:space="preserve">and </w:t>
      </w:r>
      <w:r w:rsidR="00F8401A" w:rsidRPr="00E1182B">
        <w:rPr>
          <w:rFonts w:eastAsia="Times New Roman" w:cstheme="minorHAnsi"/>
          <w:color w:val="000000"/>
        </w:rPr>
        <w:t>develop</w:t>
      </w:r>
      <w:r w:rsidR="00BD4466">
        <w:rPr>
          <w:rFonts w:eastAsia="Times New Roman" w:cstheme="minorHAnsi"/>
          <w:color w:val="000000"/>
        </w:rPr>
        <w:t>ed</w:t>
      </w:r>
      <w:r w:rsidR="00F8401A" w:rsidRPr="00E1182B">
        <w:rPr>
          <w:rFonts w:eastAsia="Times New Roman" w:cstheme="minorHAnsi"/>
          <w:color w:val="000000"/>
        </w:rPr>
        <w:t xml:space="preserve"> and tested a theory of the cause of the </w:t>
      </w:r>
      <w:r w:rsidR="002E2031" w:rsidRPr="00E1182B">
        <w:rPr>
          <w:rFonts w:eastAsia="Times New Roman" w:cstheme="minorHAnsi"/>
          <w:color w:val="000000"/>
        </w:rPr>
        <w:t xml:space="preserve">high rate of failure. The point of failure occurred </w:t>
      </w:r>
      <w:r w:rsidR="00972E0D" w:rsidRPr="00E1182B">
        <w:rPr>
          <w:rFonts w:eastAsia="Times New Roman" w:cstheme="minorHAnsi"/>
          <w:color w:val="000000"/>
        </w:rPr>
        <w:t>during the molding of the keyboard</w:t>
      </w:r>
      <w:r w:rsidR="007E7902">
        <w:rPr>
          <w:rFonts w:eastAsia="Times New Roman" w:cstheme="minorHAnsi"/>
          <w:color w:val="000000"/>
        </w:rPr>
        <w:t>s</w:t>
      </w:r>
      <w:r w:rsidR="00972E0D" w:rsidRPr="00E1182B">
        <w:rPr>
          <w:rFonts w:eastAsia="Times New Roman" w:cstheme="minorHAnsi"/>
          <w:color w:val="000000"/>
        </w:rPr>
        <w:t xml:space="preserve"> </w:t>
      </w:r>
      <w:r w:rsidR="000D37F4" w:rsidRPr="00E1182B">
        <w:rPr>
          <w:rFonts w:eastAsia="Times New Roman" w:cstheme="minorHAnsi"/>
          <w:color w:val="000000"/>
        </w:rPr>
        <w:t xml:space="preserve">before </w:t>
      </w:r>
      <w:r w:rsidR="00667C8D">
        <w:rPr>
          <w:rFonts w:eastAsia="Times New Roman" w:cstheme="minorHAnsi"/>
          <w:color w:val="000000"/>
        </w:rPr>
        <w:t>delivery</w:t>
      </w:r>
      <w:r w:rsidR="00604943" w:rsidRPr="00E1182B">
        <w:rPr>
          <w:rFonts w:eastAsia="Times New Roman" w:cstheme="minorHAnsi"/>
          <w:color w:val="000000"/>
        </w:rPr>
        <w:t xml:space="preserve"> to the company</w:t>
      </w:r>
      <w:r w:rsidR="00972E0D" w:rsidRPr="00E1182B">
        <w:rPr>
          <w:rFonts w:eastAsia="Times New Roman" w:cstheme="minorHAnsi"/>
          <w:color w:val="000000"/>
        </w:rPr>
        <w:t xml:space="preserve">. Production line workers would try to </w:t>
      </w:r>
      <w:r w:rsidR="00946341" w:rsidRPr="00E1182B">
        <w:rPr>
          <w:rFonts w:eastAsia="Times New Roman" w:cstheme="minorHAnsi"/>
          <w:color w:val="000000"/>
        </w:rPr>
        <w:t>work around the flaws but were successful on</w:t>
      </w:r>
      <w:r w:rsidR="00604943" w:rsidRPr="00E1182B">
        <w:rPr>
          <w:rFonts w:eastAsia="Times New Roman" w:cstheme="minorHAnsi"/>
          <w:color w:val="000000"/>
        </w:rPr>
        <w:t xml:space="preserve">ly </w:t>
      </w:r>
      <w:r w:rsidR="00946341" w:rsidRPr="00E1182B">
        <w:rPr>
          <w:rFonts w:eastAsia="Times New Roman" w:cstheme="minorHAnsi"/>
          <w:color w:val="000000"/>
        </w:rPr>
        <w:t xml:space="preserve">90% of the time. She presented her findings to the executive team. She </w:t>
      </w:r>
      <w:r w:rsidR="00667C8D">
        <w:rPr>
          <w:rFonts w:eastAsia="Times New Roman" w:cstheme="minorHAnsi"/>
          <w:color w:val="000000"/>
        </w:rPr>
        <w:t>was authorized</w:t>
      </w:r>
      <w:r w:rsidR="00946341" w:rsidRPr="00E1182B">
        <w:rPr>
          <w:rFonts w:eastAsia="Times New Roman" w:cstheme="minorHAnsi"/>
          <w:color w:val="000000"/>
        </w:rPr>
        <w:t xml:space="preserve"> to work directly with the company providing the </w:t>
      </w:r>
      <w:r w:rsidR="001561B6" w:rsidRPr="00E1182B">
        <w:rPr>
          <w:rFonts w:eastAsia="Times New Roman" w:cstheme="minorHAnsi"/>
          <w:color w:val="000000"/>
        </w:rPr>
        <w:t xml:space="preserve">keyboard frames. After working with the </w:t>
      </w:r>
      <w:r w:rsidR="00294DF2" w:rsidRPr="00E1182B">
        <w:rPr>
          <w:rFonts w:eastAsia="Times New Roman" w:cstheme="minorHAnsi"/>
          <w:color w:val="000000"/>
        </w:rPr>
        <w:t>company,</w:t>
      </w:r>
      <w:r w:rsidR="001561B6" w:rsidRPr="00E1182B">
        <w:rPr>
          <w:rFonts w:eastAsia="Times New Roman" w:cstheme="minorHAnsi"/>
          <w:color w:val="000000"/>
        </w:rPr>
        <w:t xml:space="preserve"> she decided the wisest thing to do would be to find a company </w:t>
      </w:r>
      <w:r w:rsidR="00884AAB" w:rsidRPr="00E1182B">
        <w:rPr>
          <w:rFonts w:eastAsia="Times New Roman" w:cstheme="minorHAnsi"/>
          <w:color w:val="000000"/>
        </w:rPr>
        <w:t>that</w:t>
      </w:r>
      <w:r w:rsidR="001561B6" w:rsidRPr="00E1182B">
        <w:rPr>
          <w:rFonts w:eastAsia="Times New Roman" w:cstheme="minorHAnsi"/>
          <w:color w:val="000000"/>
        </w:rPr>
        <w:t xml:space="preserve"> could meet </w:t>
      </w:r>
      <w:r w:rsidR="001561B6" w:rsidRPr="00E1182B">
        <w:rPr>
          <w:rFonts w:cstheme="minorHAnsi"/>
        </w:rPr>
        <w:t>Innovation Inc</w:t>
      </w:r>
      <w:r w:rsidR="008D18FB" w:rsidRPr="00E1182B">
        <w:rPr>
          <w:rFonts w:cstheme="minorHAnsi"/>
        </w:rPr>
        <w:t>.</w:t>
      </w:r>
      <w:r w:rsidR="00541D7B" w:rsidRPr="00E1182B">
        <w:rPr>
          <w:rFonts w:cstheme="minorHAnsi"/>
        </w:rPr>
        <w:t>'</w:t>
      </w:r>
      <w:r w:rsidR="008D18FB" w:rsidRPr="00E1182B">
        <w:rPr>
          <w:rFonts w:cstheme="minorHAnsi"/>
        </w:rPr>
        <w:t>s standards. She worked with the company</w:t>
      </w:r>
      <w:r w:rsidR="00541D7B" w:rsidRPr="00E1182B">
        <w:rPr>
          <w:rFonts w:cstheme="minorHAnsi"/>
        </w:rPr>
        <w:t>'</w:t>
      </w:r>
      <w:r w:rsidR="008D18FB" w:rsidRPr="00E1182B">
        <w:rPr>
          <w:rFonts w:cstheme="minorHAnsi"/>
        </w:rPr>
        <w:t xml:space="preserve">s legal team from the development of </w:t>
      </w:r>
      <w:r w:rsidR="008D18FB" w:rsidRPr="00E1182B">
        <w:rPr>
          <w:rFonts w:cstheme="minorHAnsi"/>
        </w:rPr>
        <w:lastRenderedPageBreak/>
        <w:t xml:space="preserve">the contract through the </w:t>
      </w:r>
      <w:r w:rsidR="00294DF2" w:rsidRPr="00E1182B">
        <w:rPr>
          <w:rFonts w:cstheme="minorHAnsi"/>
        </w:rPr>
        <w:t>acceptance</w:t>
      </w:r>
      <w:r w:rsidR="008D18FB" w:rsidRPr="00E1182B">
        <w:rPr>
          <w:rFonts w:cstheme="minorHAnsi"/>
        </w:rPr>
        <w:t xml:space="preserve"> by </w:t>
      </w:r>
      <w:r w:rsidR="00294DF2" w:rsidRPr="00E1182B">
        <w:rPr>
          <w:rFonts w:cstheme="minorHAnsi"/>
        </w:rPr>
        <w:t>Keyon (</w:t>
      </w:r>
      <w:r w:rsidR="00235B12" w:rsidRPr="00E1182B">
        <w:rPr>
          <w:rFonts w:cstheme="minorHAnsi"/>
        </w:rPr>
        <w:t xml:space="preserve">the </w:t>
      </w:r>
      <w:r w:rsidR="00294DF2" w:rsidRPr="00E1182B">
        <w:rPr>
          <w:rFonts w:cstheme="minorHAnsi"/>
        </w:rPr>
        <w:t>company that would make the keyboards in the future) and Innovation Inc.</w:t>
      </w:r>
    </w:p>
    <w:p w14:paraId="02596BB9" w14:textId="7271985C" w:rsidR="00294DF2" w:rsidRPr="00E1182B" w:rsidRDefault="006C6FA6" w:rsidP="00DF77B1">
      <w:pPr>
        <w:spacing w:line="276" w:lineRule="auto"/>
        <w:rPr>
          <w:rFonts w:cstheme="minorHAnsi"/>
        </w:rPr>
      </w:pPr>
      <w:r w:rsidRPr="00E1182B">
        <w:rPr>
          <w:rFonts w:cstheme="minorHAnsi"/>
        </w:rPr>
        <w:t xml:space="preserve">When the </w:t>
      </w:r>
      <w:r w:rsidR="00235B12" w:rsidRPr="00E1182B">
        <w:rPr>
          <w:rFonts w:cstheme="minorHAnsi"/>
        </w:rPr>
        <w:t>Manager of Quality Assurance position</w:t>
      </w:r>
      <w:r w:rsidRPr="00E1182B">
        <w:rPr>
          <w:rFonts w:cstheme="minorHAnsi"/>
        </w:rPr>
        <w:t xml:space="preserve"> opened </w:t>
      </w:r>
      <w:r w:rsidR="00A27D90" w:rsidRPr="00E1182B">
        <w:rPr>
          <w:rFonts w:cstheme="minorHAnsi"/>
        </w:rPr>
        <w:t>because the employee retired</w:t>
      </w:r>
      <w:r w:rsidRPr="00E1182B">
        <w:rPr>
          <w:rFonts w:cstheme="minorHAnsi"/>
        </w:rPr>
        <w:t xml:space="preserve">, she was offered the job. She started her new role in </w:t>
      </w:r>
      <w:r w:rsidR="00207281" w:rsidRPr="00E1182B">
        <w:rPr>
          <w:rFonts w:cstheme="minorHAnsi"/>
        </w:rPr>
        <w:t>May 201</w:t>
      </w:r>
      <w:r w:rsidR="0064512B">
        <w:rPr>
          <w:rFonts w:cstheme="minorHAnsi"/>
        </w:rPr>
        <w:t>1</w:t>
      </w:r>
      <w:r w:rsidR="00235B12" w:rsidRPr="00E1182B">
        <w:rPr>
          <w:rFonts w:cstheme="minorHAnsi"/>
        </w:rPr>
        <w:t xml:space="preserve">. </w:t>
      </w:r>
      <w:r w:rsidR="00207281" w:rsidRPr="00E1182B">
        <w:rPr>
          <w:rFonts w:cstheme="minorHAnsi"/>
        </w:rPr>
        <w:t>In her new role</w:t>
      </w:r>
      <w:r w:rsidR="00FA6AC3" w:rsidRPr="00E1182B">
        <w:rPr>
          <w:rFonts w:cstheme="minorHAnsi"/>
        </w:rPr>
        <w:t>,</w:t>
      </w:r>
      <w:r w:rsidR="00207281" w:rsidRPr="00E1182B">
        <w:rPr>
          <w:rFonts w:cstheme="minorHAnsi"/>
        </w:rPr>
        <w:t xml:space="preserve"> she </w:t>
      </w:r>
      <w:r w:rsidR="00D64F3B" w:rsidRPr="00E1182B">
        <w:rPr>
          <w:rFonts w:cstheme="minorHAnsi"/>
        </w:rPr>
        <w:t>met</w:t>
      </w:r>
      <w:r w:rsidR="00207281" w:rsidRPr="00E1182B">
        <w:rPr>
          <w:rFonts w:cstheme="minorHAnsi"/>
        </w:rPr>
        <w:t xml:space="preserve"> </w:t>
      </w:r>
      <w:r w:rsidR="00B16646" w:rsidRPr="00E1182B">
        <w:rPr>
          <w:rFonts w:cstheme="minorHAnsi"/>
        </w:rPr>
        <w:t>monthly with</w:t>
      </w:r>
      <w:r w:rsidR="00207281" w:rsidRPr="00E1182B">
        <w:rPr>
          <w:rFonts w:cstheme="minorHAnsi"/>
        </w:rPr>
        <w:t xml:space="preserve"> the heads of R&amp;D, Sales, Pro</w:t>
      </w:r>
      <w:r w:rsidR="00DC15F7" w:rsidRPr="00E1182B">
        <w:rPr>
          <w:rFonts w:cstheme="minorHAnsi"/>
        </w:rPr>
        <w:t>duction, Marketing, Shipping, and Customer Service</w:t>
      </w:r>
      <w:r w:rsidR="00B16646" w:rsidRPr="00E1182B">
        <w:rPr>
          <w:rFonts w:cstheme="minorHAnsi"/>
        </w:rPr>
        <w:t xml:space="preserve"> and the executive management team</w:t>
      </w:r>
      <w:r w:rsidR="00DC15F7" w:rsidRPr="00E1182B">
        <w:rPr>
          <w:rFonts w:cstheme="minorHAnsi"/>
        </w:rPr>
        <w:t xml:space="preserve">. </w:t>
      </w:r>
      <w:r w:rsidR="00A510EA" w:rsidRPr="00E1182B">
        <w:rPr>
          <w:rFonts w:cstheme="minorHAnsi"/>
        </w:rPr>
        <w:t xml:space="preserve">She was now responsible for ensuring </w:t>
      </w:r>
      <w:r w:rsidR="00F54351" w:rsidRPr="00E1182B">
        <w:rPr>
          <w:rFonts w:cstheme="minorHAnsi"/>
        </w:rPr>
        <w:t xml:space="preserve">compliance with </w:t>
      </w:r>
      <w:r w:rsidR="0011725C" w:rsidRPr="00E1182B">
        <w:rPr>
          <w:rFonts w:cstheme="minorHAnsi"/>
        </w:rPr>
        <w:t>proces</w:t>
      </w:r>
      <w:r w:rsidR="00245293" w:rsidRPr="00E1182B">
        <w:rPr>
          <w:rFonts w:cstheme="minorHAnsi"/>
        </w:rPr>
        <w:t>se</w:t>
      </w:r>
      <w:r w:rsidR="0011725C" w:rsidRPr="00E1182B">
        <w:rPr>
          <w:rFonts w:cstheme="minorHAnsi"/>
        </w:rPr>
        <w:t>s</w:t>
      </w:r>
      <w:r w:rsidR="00F54351" w:rsidRPr="00E1182B">
        <w:rPr>
          <w:rFonts w:cstheme="minorHAnsi"/>
        </w:rPr>
        <w:t xml:space="preserve">, procedures, policies, and regulations for the entire company. She supervised a staff of </w:t>
      </w:r>
      <w:r w:rsidR="00D64F3B" w:rsidRPr="00E1182B">
        <w:rPr>
          <w:rFonts w:cstheme="minorHAnsi"/>
        </w:rPr>
        <w:t xml:space="preserve">6 </w:t>
      </w:r>
      <w:r w:rsidR="00B66369" w:rsidRPr="00E1182B">
        <w:rPr>
          <w:rFonts w:cstheme="minorHAnsi"/>
        </w:rPr>
        <w:t>Assistant Managers</w:t>
      </w:r>
      <w:r w:rsidR="00D64F3B" w:rsidRPr="00E1182B">
        <w:rPr>
          <w:rFonts w:cstheme="minorHAnsi"/>
        </w:rPr>
        <w:t xml:space="preserve"> (one for each division)</w:t>
      </w:r>
      <w:r w:rsidR="00B66369" w:rsidRPr="00E1182B">
        <w:rPr>
          <w:rFonts w:cstheme="minorHAnsi"/>
        </w:rPr>
        <w:t xml:space="preserve">, </w:t>
      </w:r>
      <w:r w:rsidR="00DA4679" w:rsidRPr="00E1182B">
        <w:rPr>
          <w:rFonts w:cstheme="minorHAnsi"/>
        </w:rPr>
        <w:t xml:space="preserve">an administrative assistant, and an employee in the mentorship program. </w:t>
      </w:r>
      <w:r w:rsidR="001F7173" w:rsidRPr="00E1182B">
        <w:rPr>
          <w:rFonts w:cstheme="minorHAnsi"/>
        </w:rPr>
        <w:t xml:space="preserve"> Her first act was to hire an Assistant Manager to fill the position she vacated. </w:t>
      </w:r>
      <w:r w:rsidR="00DA4679" w:rsidRPr="00E1182B">
        <w:rPr>
          <w:rFonts w:cstheme="minorHAnsi"/>
        </w:rPr>
        <w:t xml:space="preserve">Her first challenge was </w:t>
      </w:r>
      <w:r w:rsidR="0011725C" w:rsidRPr="00E1182B">
        <w:rPr>
          <w:rFonts w:cstheme="minorHAnsi"/>
        </w:rPr>
        <w:t>to energize her staff. She had always been a self-starter</w:t>
      </w:r>
      <w:r w:rsidR="00245293" w:rsidRPr="00E1182B">
        <w:rPr>
          <w:rFonts w:cstheme="minorHAnsi"/>
        </w:rPr>
        <w:t>,</w:t>
      </w:r>
      <w:r w:rsidR="00904E34" w:rsidRPr="00E1182B">
        <w:rPr>
          <w:rFonts w:cstheme="minorHAnsi"/>
        </w:rPr>
        <w:t xml:space="preserve"> which </w:t>
      </w:r>
      <w:r w:rsidR="00C2247D">
        <w:rPr>
          <w:rFonts w:cstheme="minorHAnsi"/>
        </w:rPr>
        <w:t xml:space="preserve">is how she earned </w:t>
      </w:r>
      <w:r w:rsidR="00904E34" w:rsidRPr="00E1182B">
        <w:rPr>
          <w:rFonts w:cstheme="minorHAnsi"/>
        </w:rPr>
        <w:t>the promotion. The previous Manage</w:t>
      </w:r>
      <w:r w:rsidR="008D7628" w:rsidRPr="00E1182B">
        <w:rPr>
          <w:rFonts w:cstheme="minorHAnsi"/>
        </w:rPr>
        <w:t>r let staff work at their own pace</w:t>
      </w:r>
      <w:r w:rsidR="00A22F3D" w:rsidRPr="00E1182B">
        <w:rPr>
          <w:rFonts w:cstheme="minorHAnsi"/>
        </w:rPr>
        <w:t xml:space="preserve">, so she walked into a role that required </w:t>
      </w:r>
      <w:r w:rsidR="00AF1C83" w:rsidRPr="00E1182B">
        <w:rPr>
          <w:rFonts w:cstheme="minorHAnsi"/>
        </w:rPr>
        <w:t>her</w:t>
      </w:r>
      <w:r w:rsidR="00A22F3D" w:rsidRPr="00E1182B">
        <w:rPr>
          <w:rFonts w:cstheme="minorHAnsi"/>
        </w:rPr>
        <w:t xml:space="preserve"> </w:t>
      </w:r>
      <w:r w:rsidR="007F1D7B" w:rsidRPr="00E1182B">
        <w:rPr>
          <w:rFonts w:cstheme="minorHAnsi"/>
        </w:rPr>
        <w:t xml:space="preserve">to </w:t>
      </w:r>
      <w:r w:rsidR="00A22F3D" w:rsidRPr="00E1182B">
        <w:rPr>
          <w:rFonts w:cstheme="minorHAnsi"/>
        </w:rPr>
        <w:t>take immediate action to ensure her staff was aggressively monitoring</w:t>
      </w:r>
      <w:r w:rsidR="00D6255C" w:rsidRPr="00E1182B">
        <w:rPr>
          <w:rFonts w:cstheme="minorHAnsi"/>
        </w:rPr>
        <w:t xml:space="preserve"> </w:t>
      </w:r>
      <w:r w:rsidR="00A555AE" w:rsidRPr="00E1182B">
        <w:rPr>
          <w:rFonts w:cstheme="minorHAnsi"/>
        </w:rPr>
        <w:t xml:space="preserve">quality </w:t>
      </w:r>
      <w:r w:rsidR="00D6255C" w:rsidRPr="00E1182B">
        <w:rPr>
          <w:rFonts w:cstheme="minorHAnsi"/>
        </w:rPr>
        <w:t>across</w:t>
      </w:r>
      <w:r w:rsidR="00A555AE" w:rsidRPr="00E1182B">
        <w:rPr>
          <w:rFonts w:cstheme="minorHAnsi"/>
        </w:rPr>
        <w:t xml:space="preserve"> the company. She started by meeting with each of her reports </w:t>
      </w:r>
      <w:r w:rsidR="0021137B" w:rsidRPr="00E1182B">
        <w:rPr>
          <w:rFonts w:cstheme="minorHAnsi"/>
        </w:rPr>
        <w:t xml:space="preserve">and outlined her expectations. She </w:t>
      </w:r>
      <w:r w:rsidR="007F1D7B" w:rsidRPr="00E1182B">
        <w:rPr>
          <w:rFonts w:cstheme="minorHAnsi"/>
        </w:rPr>
        <w:t xml:space="preserve">initiated </w:t>
      </w:r>
      <w:r w:rsidR="0021137B" w:rsidRPr="00E1182B">
        <w:rPr>
          <w:rFonts w:cstheme="minorHAnsi"/>
        </w:rPr>
        <w:t>weekly stand-up meeting</w:t>
      </w:r>
      <w:r w:rsidR="00406A1D" w:rsidRPr="00E1182B">
        <w:rPr>
          <w:rFonts w:cstheme="minorHAnsi"/>
        </w:rPr>
        <w:t>s</w:t>
      </w:r>
      <w:r w:rsidR="0021137B" w:rsidRPr="00E1182B">
        <w:rPr>
          <w:rFonts w:cstheme="minorHAnsi"/>
        </w:rPr>
        <w:t xml:space="preserve"> (</w:t>
      </w:r>
      <w:r w:rsidR="0018374F" w:rsidRPr="00E1182B">
        <w:rPr>
          <w:rFonts w:cstheme="minorHAnsi"/>
        </w:rPr>
        <w:t xml:space="preserve">the </w:t>
      </w:r>
      <w:r w:rsidR="0021137B" w:rsidRPr="00E1182B">
        <w:rPr>
          <w:rFonts w:cstheme="minorHAnsi"/>
        </w:rPr>
        <w:t xml:space="preserve">previous supervisor </w:t>
      </w:r>
      <w:r w:rsidR="00406A1D" w:rsidRPr="00E1182B">
        <w:rPr>
          <w:rFonts w:cstheme="minorHAnsi"/>
        </w:rPr>
        <w:t>only met one-on-one with employees)</w:t>
      </w:r>
      <w:r w:rsidR="0018374F" w:rsidRPr="00E1182B">
        <w:rPr>
          <w:rFonts w:cstheme="minorHAnsi"/>
        </w:rPr>
        <w:t>,</w:t>
      </w:r>
      <w:r w:rsidR="00406A1D" w:rsidRPr="00E1182B">
        <w:rPr>
          <w:rFonts w:cstheme="minorHAnsi"/>
        </w:rPr>
        <w:t xml:space="preserve"> which some </w:t>
      </w:r>
      <w:r w:rsidR="00B80C9D" w:rsidRPr="00E1182B">
        <w:rPr>
          <w:rFonts w:cstheme="minorHAnsi"/>
        </w:rPr>
        <w:t>employees</w:t>
      </w:r>
      <w:r w:rsidR="00406A1D" w:rsidRPr="00E1182B">
        <w:rPr>
          <w:rFonts w:cstheme="minorHAnsi"/>
        </w:rPr>
        <w:t xml:space="preserve"> appreciated and other</w:t>
      </w:r>
      <w:r w:rsidR="0018374F" w:rsidRPr="00E1182B">
        <w:rPr>
          <w:rFonts w:cstheme="minorHAnsi"/>
        </w:rPr>
        <w:t>s</w:t>
      </w:r>
      <w:r w:rsidR="00406A1D" w:rsidRPr="00E1182B">
        <w:rPr>
          <w:rFonts w:cstheme="minorHAnsi"/>
        </w:rPr>
        <w:t xml:space="preserve"> </w:t>
      </w:r>
      <w:r w:rsidR="00B80C9D" w:rsidRPr="00E1182B">
        <w:rPr>
          <w:rFonts w:cstheme="minorHAnsi"/>
        </w:rPr>
        <w:t xml:space="preserve">resented. She developed a productivity matrix that ensured </w:t>
      </w:r>
      <w:r w:rsidR="00AF3FBE">
        <w:rPr>
          <w:rFonts w:cstheme="minorHAnsi"/>
        </w:rPr>
        <w:t>the review of all processes</w:t>
      </w:r>
      <w:r w:rsidR="00B80C9D" w:rsidRPr="00E1182B">
        <w:rPr>
          <w:rFonts w:cstheme="minorHAnsi"/>
        </w:rPr>
        <w:t xml:space="preserve"> once a year</w:t>
      </w:r>
      <w:r w:rsidR="0018374F" w:rsidRPr="00E1182B">
        <w:rPr>
          <w:rFonts w:cstheme="minorHAnsi"/>
        </w:rPr>
        <w:t>,</w:t>
      </w:r>
      <w:r w:rsidR="00B80C9D" w:rsidRPr="00E1182B">
        <w:rPr>
          <w:rFonts w:cstheme="minorHAnsi"/>
        </w:rPr>
        <w:t xml:space="preserve"> and </w:t>
      </w:r>
      <w:r w:rsidR="00E80746" w:rsidRPr="00E1182B">
        <w:rPr>
          <w:rFonts w:cstheme="minorHAnsi"/>
        </w:rPr>
        <w:t>assistant managers sat in on planning meetings for their assigned divisions.</w:t>
      </w:r>
      <w:r w:rsidR="00867377" w:rsidRPr="00E1182B">
        <w:rPr>
          <w:rFonts w:cstheme="minorHAnsi"/>
        </w:rPr>
        <w:t xml:space="preserve"> She had to lobby for the inclusion of her staff in </w:t>
      </w:r>
      <w:r w:rsidR="00536CE2" w:rsidRPr="00E1182B">
        <w:rPr>
          <w:rFonts w:cstheme="minorHAnsi"/>
        </w:rPr>
        <w:t>the division planning meeting but was able to convince the department heads raising compliance issues early in the planning</w:t>
      </w:r>
      <w:r w:rsidR="00DC0573" w:rsidRPr="00E1182B">
        <w:rPr>
          <w:rFonts w:cstheme="minorHAnsi"/>
        </w:rPr>
        <w:t xml:space="preserve"> process would save time and money. </w:t>
      </w:r>
      <w:r w:rsidR="00693EBC" w:rsidRPr="00E1182B">
        <w:rPr>
          <w:rFonts w:cstheme="minorHAnsi"/>
        </w:rPr>
        <w:t>Under her watch</w:t>
      </w:r>
      <w:r w:rsidR="00536CE2" w:rsidRPr="00E1182B">
        <w:rPr>
          <w:rFonts w:cstheme="minorHAnsi"/>
        </w:rPr>
        <w:t>,</w:t>
      </w:r>
      <w:r w:rsidR="00693EBC" w:rsidRPr="00E1182B">
        <w:rPr>
          <w:rFonts w:cstheme="minorHAnsi"/>
        </w:rPr>
        <w:t xml:space="preserve"> losses</w:t>
      </w:r>
      <w:r w:rsidR="001B5E7E" w:rsidRPr="00E1182B">
        <w:rPr>
          <w:rFonts w:cstheme="minorHAnsi"/>
        </w:rPr>
        <w:t xml:space="preserve"> due to</w:t>
      </w:r>
      <w:r w:rsidR="00693EBC" w:rsidRPr="00E1182B">
        <w:rPr>
          <w:rFonts w:cstheme="minorHAnsi"/>
        </w:rPr>
        <w:t xml:space="preserve"> waste decreased by 5% </w:t>
      </w:r>
      <w:r w:rsidR="00F37343" w:rsidRPr="00E1182B">
        <w:rPr>
          <w:rFonts w:cstheme="minorHAnsi"/>
        </w:rPr>
        <w:t>or $5M.</w:t>
      </w:r>
      <w:r w:rsidR="00751D01" w:rsidRPr="00E1182B">
        <w:rPr>
          <w:rFonts w:cstheme="minorHAnsi"/>
        </w:rPr>
        <w:t xml:space="preserve"> Every year she was in this position</w:t>
      </w:r>
      <w:r w:rsidR="00536CE2" w:rsidRPr="00E1182B">
        <w:rPr>
          <w:rFonts w:cstheme="minorHAnsi"/>
        </w:rPr>
        <w:t>,</w:t>
      </w:r>
      <w:r w:rsidR="00751D01" w:rsidRPr="00E1182B">
        <w:rPr>
          <w:rFonts w:cstheme="minorHAnsi"/>
        </w:rPr>
        <w:t xml:space="preserve"> the company passed all onsite safety audits</w:t>
      </w:r>
      <w:r w:rsidR="004B1739" w:rsidRPr="00E1182B">
        <w:rPr>
          <w:rFonts w:cstheme="minorHAnsi"/>
        </w:rPr>
        <w:t xml:space="preserve"> </w:t>
      </w:r>
      <w:r w:rsidR="00B537FB" w:rsidRPr="00E1182B">
        <w:rPr>
          <w:rFonts w:cstheme="minorHAnsi"/>
        </w:rPr>
        <w:t>by Cal</w:t>
      </w:r>
      <w:r w:rsidR="000875EB" w:rsidRPr="00E1182B">
        <w:rPr>
          <w:rFonts w:cstheme="minorHAnsi"/>
        </w:rPr>
        <w:t xml:space="preserve">/OSHA </w:t>
      </w:r>
      <w:r w:rsidR="00EA137E" w:rsidRPr="00E1182B">
        <w:rPr>
          <w:rFonts w:cstheme="minorHAnsi"/>
        </w:rPr>
        <w:t>(California</w:t>
      </w:r>
      <w:r w:rsidR="00B84C4B" w:rsidRPr="00E1182B">
        <w:rPr>
          <w:rFonts w:cstheme="minorHAnsi"/>
        </w:rPr>
        <w:t xml:space="preserve"> </w:t>
      </w:r>
      <w:r w:rsidR="0094203A" w:rsidRPr="00E1182B">
        <w:rPr>
          <w:rFonts w:cstheme="minorHAnsi"/>
          <w:color w:val="333333"/>
          <w:shd w:val="clear" w:color="auto" w:fill="FFFFFF"/>
        </w:rPr>
        <w:t>Division of Occupational Safety and Health</w:t>
      </w:r>
      <w:r w:rsidR="00B84C4B" w:rsidRPr="00E1182B">
        <w:rPr>
          <w:rFonts w:cstheme="minorHAnsi"/>
          <w:color w:val="333333"/>
          <w:shd w:val="clear" w:color="auto" w:fill="FFFFFF"/>
        </w:rPr>
        <w:t>)</w:t>
      </w:r>
      <w:r w:rsidR="007A3BCF" w:rsidRPr="00E1182B">
        <w:rPr>
          <w:rFonts w:cstheme="minorHAnsi"/>
          <w:color w:val="333333"/>
          <w:shd w:val="clear" w:color="auto" w:fill="FFFFFF"/>
        </w:rPr>
        <w:t xml:space="preserve"> </w:t>
      </w:r>
      <w:r w:rsidR="00EA137E" w:rsidRPr="00E1182B">
        <w:rPr>
          <w:rFonts w:cstheme="minorHAnsi"/>
          <w:color w:val="333333"/>
          <w:shd w:val="clear" w:color="auto" w:fill="FFFFFF"/>
        </w:rPr>
        <w:t xml:space="preserve">and </w:t>
      </w:r>
      <w:r w:rsidR="00EA137E" w:rsidRPr="00E1182B">
        <w:rPr>
          <w:rFonts w:cstheme="minorHAnsi"/>
        </w:rPr>
        <w:t>the</w:t>
      </w:r>
      <w:r w:rsidR="00D553A7" w:rsidRPr="00E1182B">
        <w:rPr>
          <w:rFonts w:cstheme="minorHAnsi"/>
        </w:rPr>
        <w:t xml:space="preserve"> U</w:t>
      </w:r>
      <w:r w:rsidR="00B537FB" w:rsidRPr="00E1182B">
        <w:rPr>
          <w:rFonts w:cstheme="minorHAnsi"/>
        </w:rPr>
        <w:t>.</w:t>
      </w:r>
      <w:r w:rsidR="00D553A7" w:rsidRPr="00E1182B">
        <w:rPr>
          <w:rFonts w:cstheme="minorHAnsi"/>
        </w:rPr>
        <w:t>S</w:t>
      </w:r>
      <w:r w:rsidR="00B537FB" w:rsidRPr="00E1182B">
        <w:rPr>
          <w:rFonts w:cstheme="minorHAnsi"/>
        </w:rPr>
        <w:t>.</w:t>
      </w:r>
      <w:r w:rsidR="00D553A7" w:rsidRPr="00E1182B">
        <w:rPr>
          <w:rFonts w:cstheme="minorHAnsi"/>
        </w:rPr>
        <w:t xml:space="preserve"> Consumer </w:t>
      </w:r>
      <w:r w:rsidR="00536CE2" w:rsidRPr="00E1182B">
        <w:rPr>
          <w:rFonts w:cstheme="minorHAnsi"/>
        </w:rPr>
        <w:t>P</w:t>
      </w:r>
      <w:r w:rsidR="00D553A7" w:rsidRPr="00E1182B">
        <w:rPr>
          <w:rFonts w:cstheme="minorHAnsi"/>
        </w:rPr>
        <w:t>roduct Safety Commission.</w:t>
      </w:r>
      <w:r w:rsidR="00536CE2" w:rsidRPr="00E1182B">
        <w:rPr>
          <w:rFonts w:cstheme="minorHAnsi"/>
        </w:rPr>
        <w:t xml:space="preserve"> She men</w:t>
      </w:r>
      <w:r w:rsidR="0068269F" w:rsidRPr="00E1182B">
        <w:rPr>
          <w:rFonts w:cstheme="minorHAnsi"/>
        </w:rPr>
        <w:t xml:space="preserve">tored </w:t>
      </w:r>
      <w:r w:rsidR="000C271A" w:rsidRPr="00E1182B">
        <w:rPr>
          <w:rFonts w:cstheme="minorHAnsi"/>
        </w:rPr>
        <w:t>six</w:t>
      </w:r>
      <w:r w:rsidR="0068269F" w:rsidRPr="00E1182B">
        <w:rPr>
          <w:rFonts w:cstheme="minorHAnsi"/>
        </w:rPr>
        <w:t xml:space="preserve"> employees as part of the company </w:t>
      </w:r>
      <w:r w:rsidR="000C271A" w:rsidRPr="00E1182B">
        <w:rPr>
          <w:rFonts w:cstheme="minorHAnsi"/>
        </w:rPr>
        <w:t>mentorship program; three qualifi</w:t>
      </w:r>
      <w:r w:rsidR="009A06E5" w:rsidRPr="00E1182B">
        <w:rPr>
          <w:rFonts w:cstheme="minorHAnsi"/>
        </w:rPr>
        <w:t>ed</w:t>
      </w:r>
      <w:r w:rsidR="000C271A" w:rsidRPr="00E1182B">
        <w:rPr>
          <w:rFonts w:cstheme="minorHAnsi"/>
        </w:rPr>
        <w:t xml:space="preserve"> for management positions.</w:t>
      </w:r>
    </w:p>
    <w:p w14:paraId="50C684E6" w14:textId="6B3B4458" w:rsidR="003B37FB" w:rsidRPr="00E1182B" w:rsidRDefault="00664CFF" w:rsidP="00DF77B1">
      <w:pPr>
        <w:spacing w:line="276" w:lineRule="auto"/>
        <w:rPr>
          <w:rFonts w:cstheme="minorHAnsi"/>
        </w:rPr>
      </w:pPr>
      <w:r w:rsidRPr="00E1182B">
        <w:rPr>
          <w:rFonts w:cstheme="minorHAnsi"/>
        </w:rPr>
        <w:t>In September 201</w:t>
      </w:r>
      <w:r w:rsidR="00694951">
        <w:rPr>
          <w:rFonts w:cstheme="minorHAnsi"/>
        </w:rPr>
        <w:t>5</w:t>
      </w:r>
      <w:r w:rsidR="009A06E5" w:rsidRPr="00E1182B">
        <w:rPr>
          <w:rFonts w:cstheme="minorHAnsi"/>
        </w:rPr>
        <w:t>,</w:t>
      </w:r>
      <w:r w:rsidRPr="00E1182B">
        <w:rPr>
          <w:rFonts w:cstheme="minorHAnsi"/>
        </w:rPr>
        <w:t xml:space="preserve"> she began an MBA program through the </w:t>
      </w:r>
      <w:r w:rsidR="00B82D1F" w:rsidRPr="00E1182B">
        <w:rPr>
          <w:rFonts w:cstheme="minorHAnsi"/>
        </w:rPr>
        <w:t xml:space="preserve">University of Southern California (USC). </w:t>
      </w:r>
      <w:r w:rsidR="002E5A0A" w:rsidRPr="00E1182B">
        <w:rPr>
          <w:rFonts w:cstheme="minorHAnsi"/>
        </w:rPr>
        <w:t>She completed the program with honors in September 201</w:t>
      </w:r>
      <w:r w:rsidR="00545B79">
        <w:rPr>
          <w:rFonts w:cstheme="minorHAnsi"/>
        </w:rPr>
        <w:t>8</w:t>
      </w:r>
      <w:r w:rsidR="002E5A0A" w:rsidRPr="00E1182B">
        <w:rPr>
          <w:rFonts w:cstheme="minorHAnsi"/>
        </w:rPr>
        <w:t xml:space="preserve">. </w:t>
      </w:r>
      <w:r w:rsidR="00934077" w:rsidRPr="00E1182B">
        <w:rPr>
          <w:rFonts w:cstheme="minorHAnsi"/>
        </w:rPr>
        <w:t xml:space="preserve">It was a challenge keeping up her work and completing classes and </w:t>
      </w:r>
      <w:r w:rsidR="00AC244F" w:rsidRPr="00E1182B">
        <w:rPr>
          <w:rFonts w:cstheme="minorHAnsi"/>
        </w:rPr>
        <w:t>projects,</w:t>
      </w:r>
      <w:r w:rsidR="00934077" w:rsidRPr="00E1182B">
        <w:rPr>
          <w:rFonts w:cstheme="minorHAnsi"/>
        </w:rPr>
        <w:t xml:space="preserve"> but it paid off.</w:t>
      </w:r>
    </w:p>
    <w:p w14:paraId="0937F81F" w14:textId="135C4147" w:rsidR="00BD4466" w:rsidRDefault="003B37FB" w:rsidP="00DF77B1">
      <w:pPr>
        <w:spacing w:line="276" w:lineRule="auto"/>
        <w:rPr>
          <w:rFonts w:cstheme="minorHAnsi"/>
        </w:rPr>
      </w:pPr>
      <w:r w:rsidRPr="00E1182B">
        <w:rPr>
          <w:rFonts w:cstheme="minorHAnsi"/>
        </w:rPr>
        <w:t xml:space="preserve">In </w:t>
      </w:r>
      <w:r w:rsidR="00144F44" w:rsidRPr="00E1182B">
        <w:rPr>
          <w:rFonts w:cstheme="minorHAnsi"/>
        </w:rPr>
        <w:t xml:space="preserve">February </w:t>
      </w:r>
      <w:r w:rsidRPr="00E1182B">
        <w:rPr>
          <w:rFonts w:cstheme="minorHAnsi"/>
        </w:rPr>
        <w:t>20</w:t>
      </w:r>
      <w:r w:rsidR="00934077" w:rsidRPr="00E1182B">
        <w:rPr>
          <w:rFonts w:cstheme="minorHAnsi"/>
        </w:rPr>
        <w:t>20</w:t>
      </w:r>
      <w:r w:rsidR="00E8159E" w:rsidRPr="00E1182B">
        <w:rPr>
          <w:rFonts w:cstheme="minorHAnsi"/>
        </w:rPr>
        <w:t>,</w:t>
      </w:r>
      <w:r w:rsidRPr="00E1182B">
        <w:rPr>
          <w:rFonts w:cstheme="minorHAnsi"/>
        </w:rPr>
        <w:t xml:space="preserve"> </w:t>
      </w:r>
      <w:r w:rsidR="00633551">
        <w:rPr>
          <w:rFonts w:cstheme="minorHAnsi"/>
        </w:rPr>
        <w:t xml:space="preserve">after the </w:t>
      </w:r>
      <w:r w:rsidR="000E0044">
        <w:rPr>
          <w:rFonts w:cstheme="minorHAnsi"/>
        </w:rPr>
        <w:t xml:space="preserve">termination of the </w:t>
      </w:r>
      <w:r w:rsidR="00633551">
        <w:rPr>
          <w:rFonts w:cstheme="minorHAnsi"/>
        </w:rPr>
        <w:t xml:space="preserve">current V.P. of Operations, </w:t>
      </w:r>
      <w:r w:rsidRPr="00E1182B">
        <w:rPr>
          <w:rFonts w:cstheme="minorHAnsi"/>
        </w:rPr>
        <w:t xml:space="preserve">she was </w:t>
      </w:r>
      <w:r w:rsidR="00CA7F2D" w:rsidRPr="00E1182B">
        <w:rPr>
          <w:rFonts w:cstheme="minorHAnsi"/>
        </w:rPr>
        <w:t xml:space="preserve">offered </w:t>
      </w:r>
      <w:r w:rsidR="00633551">
        <w:rPr>
          <w:rFonts w:cstheme="minorHAnsi"/>
        </w:rPr>
        <w:t>the job</w:t>
      </w:r>
      <w:r w:rsidRPr="00E1182B">
        <w:rPr>
          <w:rFonts w:cstheme="minorHAnsi"/>
        </w:rPr>
        <w:t xml:space="preserve">. Her work in Quality </w:t>
      </w:r>
      <w:r w:rsidR="00BD4466">
        <w:rPr>
          <w:rFonts w:cstheme="minorHAnsi"/>
        </w:rPr>
        <w:t>Assurance</w:t>
      </w:r>
      <w:r w:rsidR="00BD4466" w:rsidRPr="00E1182B">
        <w:rPr>
          <w:rFonts w:cstheme="minorHAnsi"/>
        </w:rPr>
        <w:t xml:space="preserve"> </w:t>
      </w:r>
      <w:r w:rsidRPr="00E1182B">
        <w:rPr>
          <w:rFonts w:cstheme="minorHAnsi"/>
        </w:rPr>
        <w:t>provided her with insights into every division of the company.</w:t>
      </w:r>
      <w:r w:rsidR="00A028B8" w:rsidRPr="00E1182B">
        <w:rPr>
          <w:rFonts w:cstheme="minorHAnsi"/>
        </w:rPr>
        <w:t xml:space="preserve"> And she had learned so much in her MBA program. But she was worried. It was a significant increase in responsibility</w:t>
      </w:r>
      <w:r w:rsidR="00B66DF9" w:rsidRPr="00E1182B">
        <w:rPr>
          <w:rFonts w:cstheme="minorHAnsi"/>
        </w:rPr>
        <w:t>;</w:t>
      </w:r>
      <w:r w:rsidR="00A028B8" w:rsidRPr="00E1182B">
        <w:rPr>
          <w:rFonts w:cstheme="minorHAnsi"/>
        </w:rPr>
        <w:t xml:space="preserve"> many of the people </w:t>
      </w:r>
      <w:r w:rsidR="00916441" w:rsidRPr="00E1182B">
        <w:rPr>
          <w:rFonts w:cstheme="minorHAnsi"/>
        </w:rPr>
        <w:t>who had been colleagues</w:t>
      </w:r>
      <w:r w:rsidR="00A028B8" w:rsidRPr="00E1182B">
        <w:rPr>
          <w:rFonts w:cstheme="minorHAnsi"/>
        </w:rPr>
        <w:t xml:space="preserve"> </w:t>
      </w:r>
      <w:r w:rsidR="00040C67" w:rsidRPr="00E1182B">
        <w:rPr>
          <w:rFonts w:cstheme="minorHAnsi"/>
        </w:rPr>
        <w:t>would</w:t>
      </w:r>
      <w:r w:rsidR="00381E97" w:rsidRPr="00E1182B">
        <w:rPr>
          <w:rFonts w:cstheme="minorHAnsi"/>
        </w:rPr>
        <w:t xml:space="preserve"> no</w:t>
      </w:r>
      <w:r w:rsidR="002C1BA2" w:rsidRPr="00E1182B">
        <w:rPr>
          <w:rFonts w:cstheme="minorHAnsi"/>
        </w:rPr>
        <w:t>w</w:t>
      </w:r>
      <w:r w:rsidR="00381E97" w:rsidRPr="00E1182B">
        <w:rPr>
          <w:rFonts w:cstheme="minorHAnsi"/>
        </w:rPr>
        <w:t xml:space="preserve"> report to her. Many </w:t>
      </w:r>
      <w:r w:rsidR="00A028B8" w:rsidRPr="00E1182B">
        <w:rPr>
          <w:rFonts w:cstheme="minorHAnsi"/>
        </w:rPr>
        <w:t>had</w:t>
      </w:r>
      <w:r w:rsidR="009C1225" w:rsidRPr="00E1182B">
        <w:rPr>
          <w:rFonts w:cstheme="minorHAnsi"/>
        </w:rPr>
        <w:t xml:space="preserve"> not been too happy with what they sa</w:t>
      </w:r>
      <w:r w:rsidR="00BF44B5" w:rsidRPr="00E1182B">
        <w:rPr>
          <w:rFonts w:cstheme="minorHAnsi"/>
        </w:rPr>
        <w:t>w</w:t>
      </w:r>
      <w:r w:rsidR="009C1225" w:rsidRPr="00E1182B">
        <w:rPr>
          <w:rFonts w:cstheme="minorHAnsi"/>
        </w:rPr>
        <w:t xml:space="preserve"> as barriers to </w:t>
      </w:r>
      <w:r w:rsidR="00BF44B5" w:rsidRPr="00E1182B">
        <w:rPr>
          <w:rFonts w:cstheme="minorHAnsi"/>
        </w:rPr>
        <w:t>success</w:t>
      </w:r>
      <w:r w:rsidR="00C53758" w:rsidRPr="00E1182B">
        <w:rPr>
          <w:rFonts w:cstheme="minorHAnsi"/>
        </w:rPr>
        <w:t xml:space="preserve"> </w:t>
      </w:r>
      <w:r w:rsidR="00BD4466">
        <w:rPr>
          <w:rFonts w:cstheme="minorHAnsi"/>
        </w:rPr>
        <w:t xml:space="preserve">they felt </w:t>
      </w:r>
      <w:r w:rsidR="002C1BA2" w:rsidRPr="00E1182B">
        <w:rPr>
          <w:rFonts w:cstheme="minorHAnsi"/>
        </w:rPr>
        <w:t>she caused</w:t>
      </w:r>
      <w:r w:rsidR="00BD4466">
        <w:rPr>
          <w:rFonts w:cstheme="minorHAnsi"/>
        </w:rPr>
        <w:t>—</w:t>
      </w:r>
      <w:r w:rsidR="009C1225" w:rsidRPr="00E1182B">
        <w:rPr>
          <w:rFonts w:cstheme="minorHAnsi"/>
        </w:rPr>
        <w:t xml:space="preserve">changes in plans and missed </w:t>
      </w:r>
      <w:r w:rsidR="00203D15" w:rsidRPr="00E1182B">
        <w:rPr>
          <w:rFonts w:cstheme="minorHAnsi"/>
        </w:rPr>
        <w:t>deadline</w:t>
      </w:r>
      <w:r w:rsidR="009A06E5" w:rsidRPr="00E1182B">
        <w:rPr>
          <w:rFonts w:cstheme="minorHAnsi"/>
        </w:rPr>
        <w:t>s</w:t>
      </w:r>
      <w:r w:rsidR="00203D15" w:rsidRPr="00E1182B">
        <w:rPr>
          <w:rFonts w:cstheme="minorHAnsi"/>
        </w:rPr>
        <w:t xml:space="preserve"> that</w:t>
      </w:r>
      <w:r w:rsidR="00BF44B5" w:rsidRPr="00E1182B">
        <w:rPr>
          <w:rFonts w:cstheme="minorHAnsi"/>
        </w:rPr>
        <w:t xml:space="preserve"> occurred when she had to </w:t>
      </w:r>
      <w:r w:rsidR="001D5E54" w:rsidRPr="00E1182B">
        <w:rPr>
          <w:rFonts w:cstheme="minorHAnsi"/>
        </w:rPr>
        <w:t xml:space="preserve">point out </w:t>
      </w:r>
      <w:r w:rsidR="009A06E5" w:rsidRPr="00E1182B">
        <w:rPr>
          <w:rFonts w:cstheme="minorHAnsi"/>
        </w:rPr>
        <w:t xml:space="preserve">the </w:t>
      </w:r>
      <w:r w:rsidR="001D5E54" w:rsidRPr="00E1182B">
        <w:rPr>
          <w:rFonts w:cstheme="minorHAnsi"/>
        </w:rPr>
        <w:t>violation</w:t>
      </w:r>
      <w:r w:rsidR="009A06E5" w:rsidRPr="00E1182B">
        <w:rPr>
          <w:rFonts w:cstheme="minorHAnsi"/>
        </w:rPr>
        <w:t>s</w:t>
      </w:r>
      <w:r w:rsidR="001D5E54" w:rsidRPr="00E1182B">
        <w:rPr>
          <w:rFonts w:cstheme="minorHAnsi"/>
        </w:rPr>
        <w:t xml:space="preserve"> of policies and regulations.</w:t>
      </w:r>
      <w:r w:rsidR="00BF44B5" w:rsidRPr="00E1182B">
        <w:rPr>
          <w:rFonts w:cstheme="minorHAnsi"/>
        </w:rPr>
        <w:t xml:space="preserve"> </w:t>
      </w:r>
      <w:r w:rsidR="001D5E54" w:rsidRPr="00E1182B">
        <w:rPr>
          <w:rFonts w:cstheme="minorHAnsi"/>
        </w:rPr>
        <w:t>Some had lost bonu</w:t>
      </w:r>
      <w:r w:rsidR="009A06E5" w:rsidRPr="00E1182B">
        <w:rPr>
          <w:rFonts w:cstheme="minorHAnsi"/>
        </w:rPr>
        <w:t>se</w:t>
      </w:r>
      <w:r w:rsidR="001D5E54" w:rsidRPr="00E1182B">
        <w:rPr>
          <w:rFonts w:cstheme="minorHAnsi"/>
        </w:rPr>
        <w:t xml:space="preserve">s and </w:t>
      </w:r>
      <w:r w:rsidR="00203D15" w:rsidRPr="00E1182B">
        <w:rPr>
          <w:rFonts w:cstheme="minorHAnsi"/>
        </w:rPr>
        <w:t>promotions</w:t>
      </w:r>
      <w:r w:rsidR="001D5E54" w:rsidRPr="00E1182B">
        <w:rPr>
          <w:rFonts w:cstheme="minorHAnsi"/>
        </w:rPr>
        <w:t xml:space="preserve"> because of these delays. Would they hold those against her or realize she was doing a job and that </w:t>
      </w:r>
      <w:r w:rsidR="0000332E" w:rsidRPr="00E1182B">
        <w:rPr>
          <w:rFonts w:cstheme="minorHAnsi"/>
        </w:rPr>
        <w:t>her efforts</w:t>
      </w:r>
      <w:r w:rsidR="001D5E54" w:rsidRPr="00E1182B">
        <w:rPr>
          <w:rFonts w:cstheme="minorHAnsi"/>
        </w:rPr>
        <w:t xml:space="preserve"> </w:t>
      </w:r>
      <w:r w:rsidR="00203D15" w:rsidRPr="00E1182B">
        <w:rPr>
          <w:rFonts w:cstheme="minorHAnsi"/>
        </w:rPr>
        <w:t>improved products and profits?</w:t>
      </w:r>
    </w:p>
    <w:p w14:paraId="304AE202" w14:textId="415EC6FF" w:rsidR="00EA137E" w:rsidRPr="00E1182B" w:rsidRDefault="00203D15" w:rsidP="00DF77B1">
      <w:pPr>
        <w:spacing w:line="276" w:lineRule="auto"/>
        <w:rPr>
          <w:rFonts w:cstheme="minorHAnsi"/>
        </w:rPr>
      </w:pPr>
      <w:r w:rsidRPr="00E1182B">
        <w:rPr>
          <w:rFonts w:cstheme="minorHAnsi"/>
        </w:rPr>
        <w:t>She was beginning to meet with her staff</w:t>
      </w:r>
      <w:r w:rsidR="00381E97" w:rsidRPr="00E1182B">
        <w:rPr>
          <w:rFonts w:cstheme="minorHAnsi"/>
        </w:rPr>
        <w:t xml:space="preserve">; </w:t>
      </w:r>
      <w:r w:rsidR="00040C67" w:rsidRPr="00E1182B">
        <w:rPr>
          <w:rFonts w:cstheme="minorHAnsi"/>
        </w:rPr>
        <w:t xml:space="preserve">the 6 division chiefs </w:t>
      </w:r>
      <w:r w:rsidR="00CF4F15">
        <w:rPr>
          <w:rFonts w:cstheme="minorHAnsi"/>
        </w:rPr>
        <w:t>(</w:t>
      </w:r>
      <w:r w:rsidR="00040C67" w:rsidRPr="00E1182B">
        <w:rPr>
          <w:rFonts w:cstheme="minorHAnsi"/>
        </w:rPr>
        <w:t>R&amp;D, Sales, Production, Marketing, Shipping, and Customer Service</w:t>
      </w:r>
      <w:r w:rsidR="00E30F4F">
        <w:rPr>
          <w:rFonts w:cstheme="minorHAnsi"/>
        </w:rPr>
        <w:t>)</w:t>
      </w:r>
      <w:r w:rsidR="006E0D14" w:rsidRPr="00E1182B">
        <w:rPr>
          <w:rFonts w:cstheme="minorHAnsi"/>
        </w:rPr>
        <w:t>, an executive assistant (who like how her last boss ran things</w:t>
      </w:r>
      <w:r w:rsidR="00C53758" w:rsidRPr="00E1182B">
        <w:rPr>
          <w:rFonts w:cstheme="minorHAnsi"/>
        </w:rPr>
        <w:t xml:space="preserve"> and saw no reason he should have been fired</w:t>
      </w:r>
      <w:r w:rsidR="006E0D14" w:rsidRPr="00E1182B">
        <w:rPr>
          <w:rFonts w:cstheme="minorHAnsi"/>
        </w:rPr>
        <w:t>)</w:t>
      </w:r>
      <w:r w:rsidR="001D1D53" w:rsidRPr="00E1182B">
        <w:rPr>
          <w:rFonts w:cstheme="minorHAnsi"/>
        </w:rPr>
        <w:t xml:space="preserve">, </w:t>
      </w:r>
      <w:r w:rsidR="00204F84" w:rsidRPr="00E1182B">
        <w:rPr>
          <w:rFonts w:cstheme="minorHAnsi"/>
        </w:rPr>
        <w:t xml:space="preserve"> and </w:t>
      </w:r>
      <w:r w:rsidR="00CF1AED" w:rsidRPr="00E1182B">
        <w:rPr>
          <w:rFonts w:cstheme="minorHAnsi"/>
        </w:rPr>
        <w:t>an</w:t>
      </w:r>
      <w:r w:rsidR="001D1D53" w:rsidRPr="00E1182B">
        <w:rPr>
          <w:rFonts w:cstheme="minorHAnsi"/>
        </w:rPr>
        <w:t xml:space="preserve"> administrative assistant who reported to the executive assistant</w:t>
      </w:r>
      <w:r w:rsidR="00204F84" w:rsidRPr="00E1182B">
        <w:rPr>
          <w:rFonts w:cstheme="minorHAnsi"/>
        </w:rPr>
        <w:t>,</w:t>
      </w:r>
      <w:r w:rsidR="00AC244F" w:rsidRPr="00E1182B">
        <w:rPr>
          <w:rFonts w:cstheme="minorHAnsi"/>
        </w:rPr>
        <w:t xml:space="preserve"> when COVID-19 required drastic changes in operations. </w:t>
      </w:r>
      <w:r w:rsidR="00CA7F2D" w:rsidRPr="00E1182B">
        <w:rPr>
          <w:rFonts w:cstheme="minorHAnsi"/>
        </w:rPr>
        <w:t>She asked each of her divi</w:t>
      </w:r>
      <w:r w:rsidR="008C144D" w:rsidRPr="00E1182B">
        <w:rPr>
          <w:rFonts w:cstheme="minorHAnsi"/>
        </w:rPr>
        <w:t>sion chiefs to develop a 30/60/</w:t>
      </w:r>
      <w:r w:rsidR="002C42FB" w:rsidRPr="00E1182B">
        <w:rPr>
          <w:rFonts w:cstheme="minorHAnsi"/>
        </w:rPr>
        <w:t>90-day</w:t>
      </w:r>
      <w:r w:rsidR="008C144D" w:rsidRPr="00E1182B">
        <w:rPr>
          <w:rFonts w:cstheme="minorHAnsi"/>
        </w:rPr>
        <w:t xml:space="preserve"> plan to </w:t>
      </w:r>
      <w:r w:rsidR="00CE6884" w:rsidRPr="00E1182B">
        <w:rPr>
          <w:rFonts w:cstheme="minorHAnsi"/>
        </w:rPr>
        <w:t>meet</w:t>
      </w:r>
      <w:r w:rsidR="004A7DAD" w:rsidRPr="00E1182B">
        <w:rPr>
          <w:rFonts w:cstheme="minorHAnsi"/>
        </w:rPr>
        <w:t xml:space="preserve"> anticipated</w:t>
      </w:r>
      <w:r w:rsidR="00CE6884" w:rsidRPr="00E1182B">
        <w:rPr>
          <w:rFonts w:cstheme="minorHAnsi"/>
        </w:rPr>
        <w:t xml:space="preserve"> state and federal COVID-</w:t>
      </w:r>
      <w:r w:rsidR="00C42B29" w:rsidRPr="00E1182B">
        <w:rPr>
          <w:rFonts w:cstheme="minorHAnsi"/>
        </w:rPr>
        <w:t>19 operational</w:t>
      </w:r>
      <w:r w:rsidR="00443DF5" w:rsidRPr="00E1182B">
        <w:rPr>
          <w:rFonts w:cstheme="minorHAnsi"/>
        </w:rPr>
        <w:t xml:space="preserve"> </w:t>
      </w:r>
      <w:r w:rsidR="00CE6884" w:rsidRPr="00E1182B">
        <w:rPr>
          <w:rFonts w:cstheme="minorHAnsi"/>
        </w:rPr>
        <w:t>requirements</w:t>
      </w:r>
      <w:r w:rsidR="00873DAA" w:rsidRPr="00E1182B">
        <w:rPr>
          <w:rFonts w:cstheme="minorHAnsi"/>
        </w:rPr>
        <w:t xml:space="preserve">. </w:t>
      </w:r>
      <w:r w:rsidR="005D364A" w:rsidRPr="00E1182B">
        <w:rPr>
          <w:rFonts w:cstheme="minorHAnsi"/>
        </w:rPr>
        <w:t xml:space="preserve">Three </w:t>
      </w:r>
      <w:r w:rsidR="00873DAA" w:rsidRPr="00E1182B">
        <w:rPr>
          <w:rFonts w:cstheme="minorHAnsi"/>
        </w:rPr>
        <w:t xml:space="preserve">of her </w:t>
      </w:r>
      <w:r w:rsidR="005D364A" w:rsidRPr="00E1182B">
        <w:rPr>
          <w:rFonts w:cstheme="minorHAnsi"/>
        </w:rPr>
        <w:t>division chiefs</w:t>
      </w:r>
      <w:r w:rsidR="00873DAA" w:rsidRPr="00E1182B">
        <w:rPr>
          <w:rFonts w:cstheme="minorHAnsi"/>
        </w:rPr>
        <w:t>, Customer Ser</w:t>
      </w:r>
      <w:r w:rsidR="005D364A" w:rsidRPr="00E1182B">
        <w:rPr>
          <w:rFonts w:cstheme="minorHAnsi"/>
        </w:rPr>
        <w:t>vice</w:t>
      </w:r>
      <w:r w:rsidR="0041624F" w:rsidRPr="00E1182B">
        <w:rPr>
          <w:rFonts w:cstheme="minorHAnsi"/>
        </w:rPr>
        <w:t>, Shipping</w:t>
      </w:r>
      <w:r w:rsidR="00C52A3B" w:rsidRPr="00E1182B">
        <w:rPr>
          <w:rFonts w:cstheme="minorHAnsi"/>
        </w:rPr>
        <w:t>,</w:t>
      </w:r>
      <w:r w:rsidR="005D364A" w:rsidRPr="00E1182B">
        <w:rPr>
          <w:rFonts w:cstheme="minorHAnsi"/>
        </w:rPr>
        <w:t xml:space="preserve"> and Marketing</w:t>
      </w:r>
      <w:r w:rsidR="00C52A3B" w:rsidRPr="00E1182B">
        <w:rPr>
          <w:rFonts w:cstheme="minorHAnsi"/>
        </w:rPr>
        <w:t>,</w:t>
      </w:r>
      <w:r w:rsidR="005D364A" w:rsidRPr="00E1182B">
        <w:rPr>
          <w:rFonts w:cstheme="minorHAnsi"/>
        </w:rPr>
        <w:t xml:space="preserve"> responded immediately. </w:t>
      </w:r>
      <w:r w:rsidR="0041624F" w:rsidRPr="00E1182B">
        <w:rPr>
          <w:rFonts w:cstheme="minorHAnsi"/>
        </w:rPr>
        <w:t xml:space="preserve">The other division chiefs said she was </w:t>
      </w:r>
      <w:r w:rsidR="00C42B29" w:rsidRPr="00E1182B">
        <w:rPr>
          <w:rFonts w:cstheme="minorHAnsi"/>
        </w:rPr>
        <w:t>overreacting</w:t>
      </w:r>
      <w:r w:rsidR="00BD4466">
        <w:rPr>
          <w:rFonts w:cstheme="minorHAnsi"/>
        </w:rPr>
        <w:t>—</w:t>
      </w:r>
      <w:r w:rsidR="006E6576" w:rsidRPr="00E1182B">
        <w:rPr>
          <w:rFonts w:cstheme="minorHAnsi"/>
        </w:rPr>
        <w:t>the compan</w:t>
      </w:r>
      <w:r w:rsidR="00181CCD" w:rsidRPr="00E1182B">
        <w:rPr>
          <w:rFonts w:cstheme="minorHAnsi"/>
        </w:rPr>
        <w:t xml:space="preserve">ies </w:t>
      </w:r>
      <w:r w:rsidR="0041624F" w:rsidRPr="00E1182B">
        <w:rPr>
          <w:rFonts w:cstheme="minorHAnsi"/>
        </w:rPr>
        <w:t xml:space="preserve">would </w:t>
      </w:r>
      <w:r w:rsidR="006E6576" w:rsidRPr="00E1182B">
        <w:rPr>
          <w:rFonts w:cstheme="minorHAnsi"/>
        </w:rPr>
        <w:t>not be shut down</w:t>
      </w:r>
      <w:r w:rsidR="00BD4466">
        <w:rPr>
          <w:rFonts w:cstheme="minorHAnsi"/>
        </w:rPr>
        <w:t xml:space="preserve">; </w:t>
      </w:r>
      <w:r w:rsidR="0041624F" w:rsidRPr="00E1182B">
        <w:rPr>
          <w:rFonts w:cstheme="minorHAnsi"/>
        </w:rPr>
        <w:t xml:space="preserve">it would be too much of a blow to the economy. She </w:t>
      </w:r>
      <w:r w:rsidR="00C42B29" w:rsidRPr="00E1182B">
        <w:rPr>
          <w:rFonts w:cstheme="minorHAnsi"/>
        </w:rPr>
        <w:t>used the information she could gather to propose a plan to the executive team.</w:t>
      </w:r>
      <w:r w:rsidR="002C42FB" w:rsidRPr="00E1182B">
        <w:rPr>
          <w:rFonts w:cstheme="minorHAnsi"/>
        </w:rPr>
        <w:t xml:space="preserve"> She </w:t>
      </w:r>
      <w:r w:rsidR="00EC2278" w:rsidRPr="00E1182B">
        <w:rPr>
          <w:rFonts w:cstheme="minorHAnsi"/>
        </w:rPr>
        <w:t xml:space="preserve">presented </w:t>
      </w:r>
      <w:r w:rsidR="00A425F2" w:rsidRPr="00E1182B">
        <w:rPr>
          <w:rFonts w:cstheme="minorHAnsi"/>
        </w:rPr>
        <w:t xml:space="preserve">an analysis of the financial impact </w:t>
      </w:r>
      <w:r w:rsidR="00181CCD" w:rsidRPr="00E1182B">
        <w:rPr>
          <w:rFonts w:cstheme="minorHAnsi"/>
        </w:rPr>
        <w:t xml:space="preserve">on profits and expenses </w:t>
      </w:r>
      <w:r w:rsidR="001777DF" w:rsidRPr="00E1182B">
        <w:rPr>
          <w:rFonts w:cstheme="minorHAnsi"/>
        </w:rPr>
        <w:t>at</w:t>
      </w:r>
      <w:r w:rsidR="00A425F2" w:rsidRPr="00E1182B">
        <w:rPr>
          <w:rFonts w:cstheme="minorHAnsi"/>
        </w:rPr>
        <w:t xml:space="preserve"> various levels of </w:t>
      </w:r>
      <w:r w:rsidR="0064193D" w:rsidRPr="00E1182B">
        <w:rPr>
          <w:rFonts w:cstheme="minorHAnsi"/>
        </w:rPr>
        <w:t>shutdowns</w:t>
      </w:r>
      <w:r w:rsidR="00AF79FB" w:rsidRPr="00E1182B">
        <w:rPr>
          <w:rFonts w:cstheme="minorHAnsi"/>
        </w:rPr>
        <w:t xml:space="preserve">. From March 2020 until her </w:t>
      </w:r>
      <w:r w:rsidR="0064193D" w:rsidRPr="00E1182B">
        <w:rPr>
          <w:rFonts w:cstheme="minorHAnsi"/>
        </w:rPr>
        <w:lastRenderedPageBreak/>
        <w:t>termination</w:t>
      </w:r>
      <w:r w:rsidR="00AF79FB" w:rsidRPr="00E1182B">
        <w:rPr>
          <w:rFonts w:cstheme="minorHAnsi"/>
        </w:rPr>
        <w:t xml:space="preserve"> in April 2021</w:t>
      </w:r>
      <w:r w:rsidR="00181CCD" w:rsidRPr="00E1182B">
        <w:rPr>
          <w:rFonts w:cstheme="minorHAnsi"/>
        </w:rPr>
        <w:t>,</w:t>
      </w:r>
      <w:r w:rsidR="00AF79FB" w:rsidRPr="00E1182B">
        <w:rPr>
          <w:rFonts w:cstheme="minorHAnsi"/>
        </w:rPr>
        <w:t xml:space="preserve"> she spent her time trying to</w:t>
      </w:r>
      <w:r w:rsidR="0064193D" w:rsidRPr="00E1182B">
        <w:rPr>
          <w:rFonts w:cstheme="minorHAnsi"/>
        </w:rPr>
        <w:t xml:space="preserve"> retain talent </w:t>
      </w:r>
      <w:r w:rsidR="00EB0A64" w:rsidRPr="00E1182B">
        <w:rPr>
          <w:rFonts w:cstheme="minorHAnsi"/>
        </w:rPr>
        <w:t>(the</w:t>
      </w:r>
      <w:r w:rsidR="0064193D" w:rsidRPr="00E1182B">
        <w:rPr>
          <w:rFonts w:cstheme="minorHAnsi"/>
        </w:rPr>
        <w:t xml:space="preserve"> R&amp;D</w:t>
      </w:r>
      <w:r w:rsidR="0086499E" w:rsidRPr="00E1182B">
        <w:rPr>
          <w:rFonts w:cstheme="minorHAnsi"/>
        </w:rPr>
        <w:t xml:space="preserve"> staff)</w:t>
      </w:r>
      <w:r w:rsidR="00AF79FB" w:rsidRPr="00E1182B">
        <w:rPr>
          <w:rFonts w:cstheme="minorHAnsi"/>
        </w:rPr>
        <w:t xml:space="preserve"> </w:t>
      </w:r>
      <w:r w:rsidR="0086499E" w:rsidRPr="00E1182B">
        <w:rPr>
          <w:rFonts w:cstheme="minorHAnsi"/>
        </w:rPr>
        <w:t>and working with the V</w:t>
      </w:r>
      <w:r w:rsidR="003C5E6D" w:rsidRPr="00E1182B">
        <w:rPr>
          <w:rFonts w:cstheme="minorHAnsi"/>
        </w:rPr>
        <w:t>.P.</w:t>
      </w:r>
      <w:r w:rsidR="0086499E" w:rsidRPr="00E1182B">
        <w:rPr>
          <w:rFonts w:cstheme="minorHAnsi"/>
        </w:rPr>
        <w:t xml:space="preserve"> of H</w:t>
      </w:r>
      <w:r w:rsidR="003C5E6D" w:rsidRPr="00E1182B">
        <w:rPr>
          <w:rFonts w:cstheme="minorHAnsi"/>
        </w:rPr>
        <w:t>.R.</w:t>
      </w:r>
      <w:r w:rsidR="0086499E" w:rsidRPr="00E1182B">
        <w:rPr>
          <w:rFonts w:cstheme="minorHAnsi"/>
        </w:rPr>
        <w:t xml:space="preserve"> to </w:t>
      </w:r>
      <w:r w:rsidR="00E440EC">
        <w:rPr>
          <w:rFonts w:cstheme="minorHAnsi"/>
        </w:rPr>
        <w:t>identify and lay off nonessential staff systematically</w:t>
      </w:r>
      <w:r w:rsidR="0086499E" w:rsidRPr="00E1182B">
        <w:rPr>
          <w:rFonts w:cstheme="minorHAnsi"/>
        </w:rPr>
        <w:t xml:space="preserve">. </w:t>
      </w:r>
      <w:r w:rsidR="00D43199" w:rsidRPr="00E1182B">
        <w:rPr>
          <w:rFonts w:cstheme="minorHAnsi"/>
        </w:rPr>
        <w:t>She was terminated for fail</w:t>
      </w:r>
      <w:r w:rsidR="00BD3C2F">
        <w:rPr>
          <w:rFonts w:cstheme="minorHAnsi"/>
        </w:rPr>
        <w:t>ing</w:t>
      </w:r>
      <w:r w:rsidR="00D43199" w:rsidRPr="00E1182B">
        <w:rPr>
          <w:rFonts w:cstheme="minorHAnsi"/>
        </w:rPr>
        <w:t xml:space="preserve"> to achieve organizational goals</w:t>
      </w:r>
      <w:r w:rsidR="00EB0A64" w:rsidRPr="00E1182B">
        <w:rPr>
          <w:rFonts w:cstheme="minorHAnsi"/>
        </w:rPr>
        <w:t xml:space="preserve">. She had </w:t>
      </w:r>
      <w:r w:rsidR="00BD3C2F">
        <w:rPr>
          <w:rFonts w:cstheme="minorHAnsi"/>
        </w:rPr>
        <w:t>been unable</w:t>
      </w:r>
      <w:r w:rsidR="00EB0A64" w:rsidRPr="00E1182B">
        <w:rPr>
          <w:rFonts w:cstheme="minorHAnsi"/>
        </w:rPr>
        <w:t xml:space="preserve"> to meet 2020 revenue goals and </w:t>
      </w:r>
      <w:r w:rsidR="004E063B" w:rsidRPr="00E1182B">
        <w:rPr>
          <w:rFonts w:cstheme="minorHAnsi"/>
        </w:rPr>
        <w:t>had not met them the first quarter of 202</w:t>
      </w:r>
      <w:r w:rsidR="00030194" w:rsidRPr="00E1182B">
        <w:rPr>
          <w:rFonts w:cstheme="minorHAnsi"/>
        </w:rPr>
        <w:t xml:space="preserve">1. She </w:t>
      </w:r>
      <w:r w:rsidR="00BA3AA5" w:rsidRPr="00E1182B">
        <w:rPr>
          <w:rFonts w:cstheme="minorHAnsi"/>
        </w:rPr>
        <w:t>got</w:t>
      </w:r>
      <w:r w:rsidR="00030194" w:rsidRPr="00E1182B">
        <w:rPr>
          <w:rFonts w:cstheme="minorHAnsi"/>
        </w:rPr>
        <w:t xml:space="preserve"> a </w:t>
      </w:r>
      <w:r w:rsidR="007B2554" w:rsidRPr="00E1182B">
        <w:rPr>
          <w:rFonts w:cstheme="minorHAnsi"/>
        </w:rPr>
        <w:t>6-month</w:t>
      </w:r>
      <w:r w:rsidR="00030194" w:rsidRPr="00E1182B">
        <w:rPr>
          <w:rFonts w:cstheme="minorHAnsi"/>
        </w:rPr>
        <w:t xml:space="preserve"> severance package that included medical benefits.</w:t>
      </w:r>
    </w:p>
    <w:p w14:paraId="4E3E3F41" w14:textId="41A838B2" w:rsidR="00030194" w:rsidRPr="00E1182B" w:rsidRDefault="00030194" w:rsidP="00DF77B1">
      <w:pPr>
        <w:spacing w:line="276" w:lineRule="auto"/>
        <w:rPr>
          <w:rFonts w:cstheme="minorHAnsi"/>
        </w:rPr>
      </w:pPr>
    </w:p>
    <w:p w14:paraId="6D93E23F" w14:textId="20A4AD55" w:rsidR="007D4A1B" w:rsidRPr="00E1182B" w:rsidRDefault="007D4A1B" w:rsidP="00DF77B1">
      <w:pPr>
        <w:spacing w:line="276" w:lineRule="auto"/>
        <w:rPr>
          <w:rFonts w:cstheme="minorHAnsi"/>
        </w:rPr>
      </w:pPr>
      <w:r w:rsidRPr="00E1182B">
        <w:rPr>
          <w:rFonts w:cstheme="minorHAnsi"/>
        </w:rPr>
        <w:t xml:space="preserve">She is not sure if the safest thing to do is return to Quality Assurance or try to </w:t>
      </w:r>
      <w:r w:rsidR="0010460A" w:rsidRPr="00E1182B">
        <w:rPr>
          <w:rFonts w:cstheme="minorHAnsi"/>
        </w:rPr>
        <w:t>secure a V</w:t>
      </w:r>
      <w:r w:rsidR="003C5E6D" w:rsidRPr="00E1182B">
        <w:rPr>
          <w:rFonts w:cstheme="minorHAnsi"/>
        </w:rPr>
        <w:t>.P.</w:t>
      </w:r>
      <w:r w:rsidR="0010460A" w:rsidRPr="00E1182B">
        <w:rPr>
          <w:rFonts w:cstheme="minorHAnsi"/>
        </w:rPr>
        <w:t xml:space="preserve"> of operations job.  She would like a resume that would let her do </w:t>
      </w:r>
      <w:r w:rsidR="00E1182B" w:rsidRPr="00E1182B">
        <w:rPr>
          <w:rFonts w:cstheme="minorHAnsi"/>
        </w:rPr>
        <w:t>either.</w:t>
      </w:r>
    </w:p>
    <w:p w14:paraId="02078C30" w14:textId="7699CA34" w:rsidR="00533F91" w:rsidRPr="00E1182B" w:rsidRDefault="00533F91" w:rsidP="00DF77B1">
      <w:pPr>
        <w:spacing w:line="276" w:lineRule="auto"/>
        <w:rPr>
          <w:rFonts w:cstheme="minorHAnsi"/>
        </w:rPr>
      </w:pPr>
    </w:p>
    <w:p w14:paraId="3A069720" w14:textId="77777777" w:rsidR="007B2554" w:rsidRPr="00E1182B" w:rsidRDefault="007B2554" w:rsidP="00DF77B1">
      <w:pPr>
        <w:spacing w:line="276" w:lineRule="auto"/>
        <w:rPr>
          <w:rFonts w:cstheme="minorHAnsi"/>
        </w:rPr>
      </w:pPr>
    </w:p>
    <w:p w14:paraId="59698E59" w14:textId="77777777" w:rsidR="00533F91" w:rsidRPr="00E1182B" w:rsidRDefault="00533F91" w:rsidP="00DF77B1">
      <w:pPr>
        <w:spacing w:line="276" w:lineRule="auto"/>
        <w:rPr>
          <w:rFonts w:cstheme="minorHAnsi"/>
        </w:rPr>
      </w:pPr>
    </w:p>
    <w:p w14:paraId="255F6AB1" w14:textId="77777777" w:rsidR="00EA137E" w:rsidRPr="00E1182B" w:rsidRDefault="00EA137E" w:rsidP="00DF77B1">
      <w:pPr>
        <w:spacing w:line="276" w:lineRule="auto"/>
        <w:rPr>
          <w:rFonts w:cstheme="minorHAnsi"/>
        </w:rPr>
      </w:pPr>
    </w:p>
    <w:p w14:paraId="1305543D" w14:textId="77777777" w:rsidR="00B537FB" w:rsidRPr="00B1725B" w:rsidRDefault="00B537FB" w:rsidP="00DF77B1">
      <w:pPr>
        <w:spacing w:line="276" w:lineRule="auto"/>
        <w:rPr>
          <w:rFonts w:cstheme="minorHAnsi"/>
        </w:rPr>
      </w:pPr>
    </w:p>
    <w:p w14:paraId="22CB6E9B" w14:textId="77777777" w:rsidR="00B1725B" w:rsidRPr="00E1182B" w:rsidRDefault="00B1725B" w:rsidP="00DF77B1">
      <w:pPr>
        <w:spacing w:line="276" w:lineRule="auto"/>
        <w:rPr>
          <w:rFonts w:cstheme="minorHAnsi"/>
        </w:rPr>
      </w:pPr>
    </w:p>
    <w:sectPr w:rsidR="00B1725B" w:rsidRPr="00E1182B" w:rsidSect="009A68F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272A3"/>
    <w:multiLevelType w:val="multilevel"/>
    <w:tmpl w:val="490E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187463"/>
    <w:multiLevelType w:val="multilevel"/>
    <w:tmpl w:val="8032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bie Heacock">
    <w15:presenceInfo w15:providerId="AD" w15:userId="S-1-5-21-2505217293-1811259960-290877913-3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wtTSzsLQ0MjcDcpR0lIJTi4sz8/NACoxrAQi4by8sAAAA"/>
  </w:docVars>
  <w:rsids>
    <w:rsidRoot w:val="0081203A"/>
    <w:rsid w:val="00001481"/>
    <w:rsid w:val="0000332E"/>
    <w:rsid w:val="00016E7D"/>
    <w:rsid w:val="00021653"/>
    <w:rsid w:val="000226F9"/>
    <w:rsid w:val="00030194"/>
    <w:rsid w:val="00040C67"/>
    <w:rsid w:val="000550FD"/>
    <w:rsid w:val="00056C2D"/>
    <w:rsid w:val="00085CFE"/>
    <w:rsid w:val="000875EB"/>
    <w:rsid w:val="000A58DC"/>
    <w:rsid w:val="000C1B47"/>
    <w:rsid w:val="000C271A"/>
    <w:rsid w:val="000D37F4"/>
    <w:rsid w:val="000E0044"/>
    <w:rsid w:val="0010460A"/>
    <w:rsid w:val="00106273"/>
    <w:rsid w:val="0011725C"/>
    <w:rsid w:val="001271F8"/>
    <w:rsid w:val="00134C18"/>
    <w:rsid w:val="001437B5"/>
    <w:rsid w:val="00144F44"/>
    <w:rsid w:val="001561B6"/>
    <w:rsid w:val="00161DBC"/>
    <w:rsid w:val="001631A6"/>
    <w:rsid w:val="001777DF"/>
    <w:rsid w:val="00181CCD"/>
    <w:rsid w:val="001835FE"/>
    <w:rsid w:val="0018374F"/>
    <w:rsid w:val="00192830"/>
    <w:rsid w:val="001B5E7E"/>
    <w:rsid w:val="001C693E"/>
    <w:rsid w:val="001D092F"/>
    <w:rsid w:val="001D1D53"/>
    <w:rsid w:val="001D1DEC"/>
    <w:rsid w:val="001D55AA"/>
    <w:rsid w:val="001D5E54"/>
    <w:rsid w:val="001E047B"/>
    <w:rsid w:val="001E7CD5"/>
    <w:rsid w:val="001F0A28"/>
    <w:rsid w:val="001F7173"/>
    <w:rsid w:val="00203D15"/>
    <w:rsid w:val="00204F84"/>
    <w:rsid w:val="00207281"/>
    <w:rsid w:val="0021137B"/>
    <w:rsid w:val="00235B12"/>
    <w:rsid w:val="00241F8F"/>
    <w:rsid w:val="00245293"/>
    <w:rsid w:val="00252C6A"/>
    <w:rsid w:val="0025701F"/>
    <w:rsid w:val="00271B9D"/>
    <w:rsid w:val="00283021"/>
    <w:rsid w:val="0028480B"/>
    <w:rsid w:val="00294DF2"/>
    <w:rsid w:val="002A0BA5"/>
    <w:rsid w:val="002A0CA2"/>
    <w:rsid w:val="002A1D48"/>
    <w:rsid w:val="002B31A0"/>
    <w:rsid w:val="002B5671"/>
    <w:rsid w:val="002C1BA2"/>
    <w:rsid w:val="002C222A"/>
    <w:rsid w:val="002C347C"/>
    <w:rsid w:val="002C42FB"/>
    <w:rsid w:val="002C5DA6"/>
    <w:rsid w:val="002D6867"/>
    <w:rsid w:val="002E2031"/>
    <w:rsid w:val="002E5A0A"/>
    <w:rsid w:val="002F406D"/>
    <w:rsid w:val="00313FDA"/>
    <w:rsid w:val="00323F06"/>
    <w:rsid w:val="00365FA6"/>
    <w:rsid w:val="00381E97"/>
    <w:rsid w:val="00392D4C"/>
    <w:rsid w:val="003965AE"/>
    <w:rsid w:val="00396740"/>
    <w:rsid w:val="003A7806"/>
    <w:rsid w:val="003B010B"/>
    <w:rsid w:val="003B37FB"/>
    <w:rsid w:val="003C5E6D"/>
    <w:rsid w:val="003C7190"/>
    <w:rsid w:val="003C7EE5"/>
    <w:rsid w:val="003E32E0"/>
    <w:rsid w:val="003E48C9"/>
    <w:rsid w:val="003F6E23"/>
    <w:rsid w:val="00401371"/>
    <w:rsid w:val="00404460"/>
    <w:rsid w:val="00406A1D"/>
    <w:rsid w:val="0041624F"/>
    <w:rsid w:val="00443DF5"/>
    <w:rsid w:val="00486EEF"/>
    <w:rsid w:val="0049140E"/>
    <w:rsid w:val="00491D46"/>
    <w:rsid w:val="00492B75"/>
    <w:rsid w:val="004A5422"/>
    <w:rsid w:val="004A7DAD"/>
    <w:rsid w:val="004B1739"/>
    <w:rsid w:val="004D38D7"/>
    <w:rsid w:val="004E063B"/>
    <w:rsid w:val="004E36BD"/>
    <w:rsid w:val="00501851"/>
    <w:rsid w:val="00533F91"/>
    <w:rsid w:val="00536CE2"/>
    <w:rsid w:val="00541D7B"/>
    <w:rsid w:val="00545B79"/>
    <w:rsid w:val="005462CC"/>
    <w:rsid w:val="00556829"/>
    <w:rsid w:val="00570948"/>
    <w:rsid w:val="00596A5C"/>
    <w:rsid w:val="00596FE4"/>
    <w:rsid w:val="005B22B6"/>
    <w:rsid w:val="005C40E9"/>
    <w:rsid w:val="005C4CDD"/>
    <w:rsid w:val="005D364A"/>
    <w:rsid w:val="005D62A9"/>
    <w:rsid w:val="005E017F"/>
    <w:rsid w:val="005F0128"/>
    <w:rsid w:val="006013B5"/>
    <w:rsid w:val="00601BD1"/>
    <w:rsid w:val="00604943"/>
    <w:rsid w:val="00633551"/>
    <w:rsid w:val="0064193D"/>
    <w:rsid w:val="00643389"/>
    <w:rsid w:val="00644C70"/>
    <w:rsid w:val="0064512B"/>
    <w:rsid w:val="00647177"/>
    <w:rsid w:val="00650D5D"/>
    <w:rsid w:val="00653D96"/>
    <w:rsid w:val="00664CFF"/>
    <w:rsid w:val="006657A8"/>
    <w:rsid w:val="00667558"/>
    <w:rsid w:val="00667C8D"/>
    <w:rsid w:val="0068269F"/>
    <w:rsid w:val="00685802"/>
    <w:rsid w:val="00693EBC"/>
    <w:rsid w:val="00694951"/>
    <w:rsid w:val="00697D52"/>
    <w:rsid w:val="006A680F"/>
    <w:rsid w:val="006C3AE2"/>
    <w:rsid w:val="006C6FA6"/>
    <w:rsid w:val="006E0D14"/>
    <w:rsid w:val="006E3F9A"/>
    <w:rsid w:val="006E4856"/>
    <w:rsid w:val="006E6576"/>
    <w:rsid w:val="00724537"/>
    <w:rsid w:val="00751D01"/>
    <w:rsid w:val="0075639F"/>
    <w:rsid w:val="00764183"/>
    <w:rsid w:val="00766367"/>
    <w:rsid w:val="00771427"/>
    <w:rsid w:val="00780EAE"/>
    <w:rsid w:val="0079728C"/>
    <w:rsid w:val="007A3BCF"/>
    <w:rsid w:val="007B0B3A"/>
    <w:rsid w:val="007B2554"/>
    <w:rsid w:val="007B3E14"/>
    <w:rsid w:val="007D4844"/>
    <w:rsid w:val="007D4A1B"/>
    <w:rsid w:val="007E26AE"/>
    <w:rsid w:val="007E7902"/>
    <w:rsid w:val="007F1D7B"/>
    <w:rsid w:val="007F3157"/>
    <w:rsid w:val="00801F22"/>
    <w:rsid w:val="008038E0"/>
    <w:rsid w:val="00811237"/>
    <w:rsid w:val="0081203A"/>
    <w:rsid w:val="00833D9B"/>
    <w:rsid w:val="00851937"/>
    <w:rsid w:val="008546DE"/>
    <w:rsid w:val="008643A2"/>
    <w:rsid w:val="0086499E"/>
    <w:rsid w:val="00867377"/>
    <w:rsid w:val="00871720"/>
    <w:rsid w:val="00873DAA"/>
    <w:rsid w:val="00882A5A"/>
    <w:rsid w:val="00884AAB"/>
    <w:rsid w:val="00886459"/>
    <w:rsid w:val="008A0DA2"/>
    <w:rsid w:val="008A6189"/>
    <w:rsid w:val="008C072B"/>
    <w:rsid w:val="008C144D"/>
    <w:rsid w:val="008D18FB"/>
    <w:rsid w:val="008D7628"/>
    <w:rsid w:val="00904E34"/>
    <w:rsid w:val="00916441"/>
    <w:rsid w:val="00934077"/>
    <w:rsid w:val="0094203A"/>
    <w:rsid w:val="00946341"/>
    <w:rsid w:val="00947B44"/>
    <w:rsid w:val="009654A8"/>
    <w:rsid w:val="00972C4B"/>
    <w:rsid w:val="00972E0D"/>
    <w:rsid w:val="0097541A"/>
    <w:rsid w:val="00977195"/>
    <w:rsid w:val="009A06E5"/>
    <w:rsid w:val="009A0A61"/>
    <w:rsid w:val="009A68FA"/>
    <w:rsid w:val="009C1225"/>
    <w:rsid w:val="009D69BA"/>
    <w:rsid w:val="009D7A1B"/>
    <w:rsid w:val="009D7DB6"/>
    <w:rsid w:val="00A012F1"/>
    <w:rsid w:val="00A028B8"/>
    <w:rsid w:val="00A05113"/>
    <w:rsid w:val="00A219D6"/>
    <w:rsid w:val="00A22F3D"/>
    <w:rsid w:val="00A234BB"/>
    <w:rsid w:val="00A27D90"/>
    <w:rsid w:val="00A30741"/>
    <w:rsid w:val="00A425F2"/>
    <w:rsid w:val="00A43568"/>
    <w:rsid w:val="00A510EA"/>
    <w:rsid w:val="00A533AB"/>
    <w:rsid w:val="00A555AE"/>
    <w:rsid w:val="00A739EF"/>
    <w:rsid w:val="00A809AE"/>
    <w:rsid w:val="00A916AF"/>
    <w:rsid w:val="00A92229"/>
    <w:rsid w:val="00A97867"/>
    <w:rsid w:val="00AC244F"/>
    <w:rsid w:val="00AC65FE"/>
    <w:rsid w:val="00AD3776"/>
    <w:rsid w:val="00AE2A2E"/>
    <w:rsid w:val="00AF1C83"/>
    <w:rsid w:val="00AF3FBE"/>
    <w:rsid w:val="00AF79FB"/>
    <w:rsid w:val="00B16646"/>
    <w:rsid w:val="00B1725B"/>
    <w:rsid w:val="00B318F1"/>
    <w:rsid w:val="00B525F8"/>
    <w:rsid w:val="00B537FB"/>
    <w:rsid w:val="00B555DF"/>
    <w:rsid w:val="00B66369"/>
    <w:rsid w:val="00B66DF9"/>
    <w:rsid w:val="00B80C9D"/>
    <w:rsid w:val="00B82D1F"/>
    <w:rsid w:val="00B84C4B"/>
    <w:rsid w:val="00BA3AA5"/>
    <w:rsid w:val="00BB752E"/>
    <w:rsid w:val="00BD3C2F"/>
    <w:rsid w:val="00BD4466"/>
    <w:rsid w:val="00BF44B5"/>
    <w:rsid w:val="00C2247D"/>
    <w:rsid w:val="00C2772D"/>
    <w:rsid w:val="00C42B29"/>
    <w:rsid w:val="00C52A3B"/>
    <w:rsid w:val="00C53758"/>
    <w:rsid w:val="00C54A44"/>
    <w:rsid w:val="00C62632"/>
    <w:rsid w:val="00C63217"/>
    <w:rsid w:val="00C76690"/>
    <w:rsid w:val="00C84C96"/>
    <w:rsid w:val="00C950FA"/>
    <w:rsid w:val="00CA7F2D"/>
    <w:rsid w:val="00CB601C"/>
    <w:rsid w:val="00CE231B"/>
    <w:rsid w:val="00CE2CA0"/>
    <w:rsid w:val="00CE38E3"/>
    <w:rsid w:val="00CE5ACA"/>
    <w:rsid w:val="00CE6884"/>
    <w:rsid w:val="00CF1AED"/>
    <w:rsid w:val="00CF4F15"/>
    <w:rsid w:val="00D01580"/>
    <w:rsid w:val="00D11157"/>
    <w:rsid w:val="00D24286"/>
    <w:rsid w:val="00D25EF1"/>
    <w:rsid w:val="00D43199"/>
    <w:rsid w:val="00D553A7"/>
    <w:rsid w:val="00D6255C"/>
    <w:rsid w:val="00D64F3B"/>
    <w:rsid w:val="00DA0112"/>
    <w:rsid w:val="00DA4679"/>
    <w:rsid w:val="00DA58B7"/>
    <w:rsid w:val="00DA6718"/>
    <w:rsid w:val="00DC0573"/>
    <w:rsid w:val="00DC15F7"/>
    <w:rsid w:val="00DD14E8"/>
    <w:rsid w:val="00DD6F7E"/>
    <w:rsid w:val="00DD71B7"/>
    <w:rsid w:val="00DF77B1"/>
    <w:rsid w:val="00E1182B"/>
    <w:rsid w:val="00E14D3B"/>
    <w:rsid w:val="00E3059B"/>
    <w:rsid w:val="00E30F4F"/>
    <w:rsid w:val="00E440EC"/>
    <w:rsid w:val="00E57B91"/>
    <w:rsid w:val="00E701F3"/>
    <w:rsid w:val="00E80746"/>
    <w:rsid w:val="00E8159E"/>
    <w:rsid w:val="00E9136E"/>
    <w:rsid w:val="00EA137E"/>
    <w:rsid w:val="00EB0A64"/>
    <w:rsid w:val="00EC2278"/>
    <w:rsid w:val="00EC6D7C"/>
    <w:rsid w:val="00EE1E1B"/>
    <w:rsid w:val="00EF0815"/>
    <w:rsid w:val="00EF7F82"/>
    <w:rsid w:val="00F12B5C"/>
    <w:rsid w:val="00F37343"/>
    <w:rsid w:val="00F539CF"/>
    <w:rsid w:val="00F54351"/>
    <w:rsid w:val="00F64924"/>
    <w:rsid w:val="00F66B90"/>
    <w:rsid w:val="00F67657"/>
    <w:rsid w:val="00F82533"/>
    <w:rsid w:val="00F8401A"/>
    <w:rsid w:val="00F8647C"/>
    <w:rsid w:val="00FA6185"/>
    <w:rsid w:val="00FA6AC3"/>
    <w:rsid w:val="00FC7B3B"/>
    <w:rsid w:val="00FC7D89"/>
    <w:rsid w:val="00FD1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2AE7"/>
  <w15:chartTrackingRefBased/>
  <w15:docId w15:val="{C1B883BF-05A0-4167-A41E-2F63F0CA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7190"/>
    <w:rPr>
      <w:color w:val="0000FF"/>
      <w:u w:val="single"/>
    </w:rPr>
  </w:style>
  <w:style w:type="character" w:customStyle="1" w:styleId="UnresolvedMention">
    <w:name w:val="Unresolved Mention"/>
    <w:basedOn w:val="DefaultParagraphFont"/>
    <w:uiPriority w:val="99"/>
    <w:semiHidden/>
    <w:unhideWhenUsed/>
    <w:rsid w:val="007B2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0334">
      <w:bodyDiv w:val="1"/>
      <w:marLeft w:val="0"/>
      <w:marRight w:val="0"/>
      <w:marTop w:val="0"/>
      <w:marBottom w:val="0"/>
      <w:divBdr>
        <w:top w:val="none" w:sz="0" w:space="0" w:color="auto"/>
        <w:left w:val="none" w:sz="0" w:space="0" w:color="auto"/>
        <w:bottom w:val="none" w:sz="0" w:space="0" w:color="auto"/>
        <w:right w:val="none" w:sz="0" w:space="0" w:color="auto"/>
      </w:divBdr>
    </w:div>
    <w:div w:id="16704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Beaman</dc:creator>
  <cp:keywords/>
  <dc:description/>
  <cp:lastModifiedBy>Robbie Heacock</cp:lastModifiedBy>
  <cp:revision>2</cp:revision>
  <cp:lastPrinted>2021-05-10T17:35:00Z</cp:lastPrinted>
  <dcterms:created xsi:type="dcterms:W3CDTF">2021-05-14T17:03:00Z</dcterms:created>
  <dcterms:modified xsi:type="dcterms:W3CDTF">2021-05-14T17:03:00Z</dcterms:modified>
</cp:coreProperties>
</file>